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B1C5" w14:textId="49C65CDB" w:rsidR="00312FE2" w:rsidRPr="00B61869" w:rsidRDefault="00312FE2" w:rsidP="00B61869">
      <w:pPr>
        <w:pStyle w:val="Title"/>
        <w:rPr>
          <w:rFonts w:ascii="Barlow" w:eastAsia="Times New Roman" w:hAnsi="Barlow"/>
          <w:lang w:eastAsia="en-GB"/>
        </w:rPr>
      </w:pPr>
      <w:r w:rsidRPr="00B61869">
        <w:rPr>
          <w:rFonts w:ascii="Barlow" w:eastAsia="Times New Roman" w:hAnsi="Barlow"/>
          <w:lang w:eastAsia="en-GB"/>
        </w:rPr>
        <w:t xml:space="preserve">Project </w:t>
      </w:r>
      <w:r w:rsidR="007F36CE">
        <w:rPr>
          <w:rFonts w:ascii="Barlow" w:eastAsia="Times New Roman" w:hAnsi="Barlow"/>
          <w:lang w:eastAsia="en-GB"/>
        </w:rPr>
        <w:t>Lead</w:t>
      </w:r>
      <w:r w:rsidRPr="00B61869">
        <w:rPr>
          <w:rFonts w:ascii="Barlow" w:eastAsia="Times New Roman" w:hAnsi="Barlow"/>
          <w:lang w:eastAsia="en-GB"/>
        </w:rPr>
        <w:t xml:space="preserve"> Contract Schedule</w:t>
      </w:r>
    </w:p>
    <w:p w14:paraId="2907D3AB" w14:textId="77777777" w:rsidR="00312FE2" w:rsidRPr="002E33AB" w:rsidRDefault="00312FE2" w:rsidP="00312FE2">
      <w:pPr>
        <w:spacing w:after="240" w:line="276" w:lineRule="auto"/>
        <w:rPr>
          <w:rFonts w:ascii="Barlow" w:eastAsia="Times New Roman" w:hAnsi="Barlow" w:cs="Arial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0"/>
        <w:gridCol w:w="3554"/>
      </w:tblGrid>
      <w:tr w:rsidR="00312FE2" w:rsidRPr="002E33AB" w14:paraId="4A376DC5" w14:textId="77777777" w:rsidTr="004856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1FC3" w14:textId="77777777" w:rsidR="00312FE2" w:rsidRPr="002E33AB" w:rsidRDefault="00312FE2" w:rsidP="0048563B">
            <w:pPr>
              <w:spacing w:line="276" w:lineRule="auto"/>
              <w:jc w:val="both"/>
              <w:rPr>
                <w:rFonts w:ascii="Barlow" w:eastAsia="Times New Roman" w:hAnsi="Barlow" w:cs="Arial"/>
                <w:sz w:val="22"/>
                <w:szCs w:val="22"/>
                <w:lang w:eastAsia="en-GB"/>
              </w:rPr>
            </w:pPr>
            <w:r w:rsidRPr="002E33AB">
              <w:rPr>
                <w:rFonts w:ascii="Barlow" w:eastAsia="Times New Roman" w:hAnsi="Barlow" w:cs="Arial"/>
                <w:color w:val="000000"/>
                <w:sz w:val="22"/>
                <w:szCs w:val="22"/>
                <w:lang w:eastAsia="en-GB"/>
              </w:rPr>
              <w:t>Task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F511C" w14:textId="77777777" w:rsidR="00312FE2" w:rsidRPr="002E33AB" w:rsidRDefault="00312FE2" w:rsidP="0048563B">
            <w:pPr>
              <w:spacing w:line="276" w:lineRule="auto"/>
              <w:jc w:val="both"/>
              <w:rPr>
                <w:rFonts w:ascii="Barlow" w:eastAsia="Times New Roman" w:hAnsi="Barlow" w:cs="Arial"/>
                <w:sz w:val="22"/>
                <w:szCs w:val="22"/>
                <w:lang w:eastAsia="en-GB"/>
              </w:rPr>
            </w:pPr>
            <w:r w:rsidRPr="002E33AB">
              <w:rPr>
                <w:rFonts w:ascii="Barlow" w:eastAsia="Times New Roman" w:hAnsi="Barlow" w:cs="Arial"/>
                <w:color w:val="000000"/>
                <w:sz w:val="22"/>
                <w:szCs w:val="22"/>
                <w:lang w:eastAsia="en-GB"/>
              </w:rPr>
              <w:t>Change Minds Project Management</w:t>
            </w:r>
          </w:p>
        </w:tc>
      </w:tr>
      <w:tr w:rsidR="00312FE2" w:rsidRPr="002E33AB" w14:paraId="128EF23F" w14:textId="77777777" w:rsidTr="005041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0D29" w14:textId="77777777" w:rsidR="00312FE2" w:rsidRPr="002E33AB" w:rsidRDefault="00312FE2" w:rsidP="0048563B">
            <w:pPr>
              <w:spacing w:line="276" w:lineRule="auto"/>
              <w:jc w:val="both"/>
              <w:rPr>
                <w:rFonts w:ascii="Barlow" w:eastAsia="Times New Roman" w:hAnsi="Barlow" w:cs="Arial"/>
                <w:sz w:val="22"/>
                <w:szCs w:val="22"/>
                <w:lang w:eastAsia="en-GB"/>
              </w:rPr>
            </w:pPr>
            <w:r w:rsidRPr="002E33AB">
              <w:rPr>
                <w:rFonts w:ascii="Barlow" w:eastAsia="Times New Roman" w:hAnsi="Barlow" w:cs="Arial"/>
                <w:color w:val="000000"/>
                <w:sz w:val="22"/>
                <w:szCs w:val="22"/>
                <w:lang w:eastAsia="en-GB"/>
              </w:rPr>
              <w:t>Contract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BBA1" w14:textId="7B22B5F9" w:rsidR="00312FE2" w:rsidRPr="002E33AB" w:rsidRDefault="00312FE2" w:rsidP="0048563B">
            <w:pPr>
              <w:spacing w:line="276" w:lineRule="auto"/>
              <w:jc w:val="both"/>
              <w:rPr>
                <w:rFonts w:ascii="Barlow" w:eastAsia="Times New Roman" w:hAnsi="Barlow" w:cs="Arial"/>
                <w:sz w:val="22"/>
                <w:szCs w:val="22"/>
                <w:lang w:eastAsia="en-GB"/>
              </w:rPr>
            </w:pPr>
          </w:p>
        </w:tc>
      </w:tr>
      <w:tr w:rsidR="00312FE2" w:rsidRPr="002E33AB" w14:paraId="21F6B25F" w14:textId="77777777" w:rsidTr="005041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1DCD" w14:textId="77777777" w:rsidR="00312FE2" w:rsidRPr="002E33AB" w:rsidRDefault="00312FE2" w:rsidP="0048563B">
            <w:pPr>
              <w:spacing w:line="276" w:lineRule="auto"/>
              <w:jc w:val="both"/>
              <w:rPr>
                <w:rFonts w:ascii="Barlow" w:eastAsia="Times New Roman" w:hAnsi="Barlow" w:cs="Arial"/>
                <w:sz w:val="22"/>
                <w:szCs w:val="22"/>
                <w:lang w:eastAsia="en-GB"/>
              </w:rPr>
            </w:pPr>
            <w:r w:rsidRPr="002E33AB">
              <w:rPr>
                <w:rFonts w:ascii="Barlow" w:eastAsia="Times New Roman" w:hAnsi="Barlow" w:cs="Arial"/>
                <w:color w:val="000000"/>
                <w:sz w:val="22"/>
                <w:szCs w:val="22"/>
                <w:lang w:eastAsia="en-GB"/>
              </w:rPr>
              <w:t>Reports 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FCD0" w14:textId="7DAC1002" w:rsidR="00312FE2" w:rsidRPr="002E33AB" w:rsidRDefault="00312FE2" w:rsidP="0048563B">
            <w:pPr>
              <w:spacing w:line="276" w:lineRule="auto"/>
              <w:jc w:val="both"/>
              <w:rPr>
                <w:rFonts w:ascii="Barlow" w:eastAsia="Times New Roman" w:hAnsi="Barlow" w:cs="Arial"/>
                <w:sz w:val="22"/>
                <w:szCs w:val="22"/>
                <w:lang w:eastAsia="en-GB"/>
              </w:rPr>
            </w:pPr>
          </w:p>
        </w:tc>
      </w:tr>
      <w:tr w:rsidR="00312FE2" w:rsidRPr="002E33AB" w14:paraId="78A563D3" w14:textId="77777777" w:rsidTr="004856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5B531" w14:textId="77777777" w:rsidR="00312FE2" w:rsidRPr="002E33AB" w:rsidRDefault="00312FE2" w:rsidP="0048563B">
            <w:pPr>
              <w:spacing w:line="276" w:lineRule="auto"/>
              <w:jc w:val="both"/>
              <w:rPr>
                <w:rFonts w:ascii="Barlow" w:eastAsia="Times New Roman" w:hAnsi="Barlow" w:cs="Arial"/>
                <w:color w:val="000000"/>
                <w:sz w:val="22"/>
                <w:szCs w:val="22"/>
                <w:lang w:eastAsia="en-GB"/>
              </w:rPr>
            </w:pPr>
            <w:r w:rsidRPr="002E33AB">
              <w:rPr>
                <w:rFonts w:ascii="Barlow" w:eastAsia="Times New Roman" w:hAnsi="Barlow" w:cs="Arial"/>
                <w:color w:val="000000"/>
                <w:sz w:val="22"/>
                <w:szCs w:val="22"/>
                <w:lang w:eastAsia="en-GB"/>
              </w:rPr>
              <w:t>Timetable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C1A4" w14:textId="4CEF14FC" w:rsidR="00312FE2" w:rsidRPr="002E33AB" w:rsidRDefault="00312FE2" w:rsidP="0048563B">
            <w:pPr>
              <w:spacing w:line="276" w:lineRule="auto"/>
              <w:jc w:val="both"/>
              <w:rPr>
                <w:rFonts w:ascii="Barlow" w:eastAsia="Times New Roman" w:hAnsi="Barl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12FE2" w:rsidRPr="002E33AB" w14:paraId="7D3B0F35" w14:textId="77777777" w:rsidTr="0048563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9F24" w14:textId="77777777" w:rsidR="00312FE2" w:rsidRPr="002E33AB" w:rsidRDefault="00312FE2" w:rsidP="0048563B">
            <w:pPr>
              <w:spacing w:line="276" w:lineRule="auto"/>
              <w:jc w:val="both"/>
              <w:rPr>
                <w:rFonts w:ascii="Barlow" w:eastAsia="Times New Roman" w:hAnsi="Barlow" w:cs="Arial"/>
                <w:sz w:val="22"/>
                <w:szCs w:val="22"/>
                <w:lang w:eastAsia="en-GB"/>
              </w:rPr>
            </w:pPr>
            <w:r w:rsidRPr="002E33AB">
              <w:rPr>
                <w:rFonts w:ascii="Barlow" w:eastAsia="Times New Roman" w:hAnsi="Barlow" w:cs="Arial"/>
                <w:color w:val="000000"/>
                <w:sz w:val="22"/>
                <w:szCs w:val="22"/>
                <w:lang w:eastAsia="en-GB"/>
              </w:rPr>
              <w:t>Fee 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3445" w14:textId="0B04F5EB" w:rsidR="00312FE2" w:rsidRPr="002E33AB" w:rsidRDefault="00312FE2" w:rsidP="0048563B">
            <w:pPr>
              <w:spacing w:line="276" w:lineRule="auto"/>
              <w:jc w:val="both"/>
              <w:rPr>
                <w:rFonts w:ascii="Barlow" w:eastAsia="Times New Roman" w:hAnsi="Barlow" w:cs="Arial"/>
                <w:sz w:val="22"/>
                <w:szCs w:val="22"/>
                <w:lang w:eastAsia="en-GB"/>
              </w:rPr>
            </w:pPr>
          </w:p>
        </w:tc>
      </w:tr>
    </w:tbl>
    <w:p w14:paraId="5DC363C8" w14:textId="77777777" w:rsidR="00312FE2" w:rsidRPr="002E33AB" w:rsidRDefault="00312FE2" w:rsidP="00312FE2">
      <w:pPr>
        <w:spacing w:line="276" w:lineRule="auto"/>
        <w:rPr>
          <w:rFonts w:ascii="Barlow" w:eastAsia="Times New Roman" w:hAnsi="Barlow" w:cs="Arial"/>
          <w:sz w:val="22"/>
          <w:szCs w:val="22"/>
          <w:lang w:eastAsia="en-GB"/>
        </w:rPr>
      </w:pPr>
    </w:p>
    <w:p w14:paraId="2BD7CF7E" w14:textId="77777777" w:rsidR="00312FE2" w:rsidRPr="002E33AB" w:rsidRDefault="00312FE2" w:rsidP="00312FE2">
      <w:pPr>
        <w:spacing w:line="276" w:lineRule="auto"/>
        <w:outlineLvl w:val="0"/>
        <w:rPr>
          <w:rFonts w:ascii="Barlow" w:eastAsia="Times New Roman" w:hAnsi="Barlow" w:cs="Arial"/>
          <w:lang w:eastAsia="en-GB"/>
        </w:rPr>
      </w:pPr>
      <w:r w:rsidRPr="002E33AB">
        <w:rPr>
          <w:rFonts w:ascii="Barlow" w:eastAsia="Times New Roman" w:hAnsi="Barlow" w:cs="Arial"/>
          <w:b/>
          <w:bCs/>
          <w:color w:val="000000"/>
          <w:lang w:eastAsia="en-GB"/>
        </w:rPr>
        <w:t>Context</w:t>
      </w:r>
    </w:p>
    <w:p w14:paraId="113FD477" w14:textId="032C1328" w:rsidR="00312FE2" w:rsidRPr="002E33AB" w:rsidRDefault="00312FE2" w:rsidP="00312FE2">
      <w:pPr>
        <w:spacing w:line="276" w:lineRule="auto"/>
        <w:rPr>
          <w:rFonts w:ascii="Barlow" w:eastAsia="Times New Roman" w:hAnsi="Barlow" w:cs="Arial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Change Minds is a partnership project between </w:t>
      </w:r>
      <w:r w:rsidR="00A15405" w:rsidRPr="002E33AB">
        <w:rPr>
          <w:rFonts w:ascii="Barlow" w:eastAsia="Helvetica Neue" w:hAnsi="Barlow" w:cs="Arial"/>
          <w:sz w:val="22"/>
          <w:szCs w:val="22"/>
        </w:rPr>
        <w:t>[</w:t>
      </w:r>
      <w:r w:rsidR="00A15405" w:rsidRPr="002E33AB">
        <w:rPr>
          <w:rFonts w:ascii="Barlow" w:eastAsia="Helvetica Neue" w:hAnsi="Barlow" w:cs="Arial"/>
          <w:i/>
          <w:iCs/>
          <w:sz w:val="22"/>
          <w:szCs w:val="22"/>
        </w:rPr>
        <w:t>project partners</w:t>
      </w:r>
      <w:r w:rsidR="00157D42" w:rsidRPr="002E33AB">
        <w:rPr>
          <w:rFonts w:ascii="Barlow" w:eastAsia="Helvetica Neue" w:hAnsi="Barlow" w:cs="Arial"/>
          <w:sz w:val="22"/>
          <w:szCs w:val="22"/>
        </w:rPr>
        <w:t>]</w:t>
      </w:r>
      <w:r w:rsidRPr="002E33AB">
        <w:rPr>
          <w:rFonts w:ascii="Barlow" w:eastAsia="Times New Roman" w:hAnsi="Barlow" w:cs="Arial"/>
          <w:color w:val="000000"/>
          <w:lang w:eastAsia="en-GB"/>
        </w:rPr>
        <w:t>.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 It involves people </w:t>
      </w:r>
      <w:r w:rsidR="00A15405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living with mental ill health, 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who would not normally interact with archives</w:t>
      </w:r>
      <w:r w:rsidR="00A15405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,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and encourages them to use these sources as a means </w:t>
      </w:r>
      <w:r w:rsidR="002E33AB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of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improv</w:t>
      </w:r>
      <w:r w:rsidR="002E33AB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ing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their wellbeing.</w:t>
      </w:r>
      <w:r w:rsidRPr="002E33AB">
        <w:rPr>
          <w:rFonts w:ascii="Barlow" w:eastAsia="Times New Roman" w:hAnsi="Barlow" w:cs="Arial"/>
          <w:sz w:val="22"/>
          <w:szCs w:val="22"/>
          <w:lang w:eastAsia="en-GB"/>
        </w:rPr>
        <w:t xml:space="preserve"> 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The project is set to run for </w:t>
      </w:r>
      <w:r w:rsidR="00A15405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[</w:t>
      </w:r>
      <w:r w:rsidR="00A15405" w:rsidRPr="002E33AB">
        <w:rPr>
          <w:rFonts w:ascii="Barlow" w:eastAsia="Times New Roman" w:hAnsi="Barlow" w:cs="Arial"/>
          <w:i/>
          <w:iCs/>
          <w:color w:val="000000"/>
          <w:sz w:val="22"/>
          <w:szCs w:val="22"/>
          <w:lang w:eastAsia="en-GB"/>
        </w:rPr>
        <w:t>duration</w:t>
      </w:r>
      <w:r w:rsidR="00A15405" w:rsidRPr="002E33AB">
        <w:rPr>
          <w:rFonts w:ascii="Barlow" w:eastAsia="Times New Roman" w:hAnsi="Barlow" w:cs="Arial"/>
          <w:color w:val="000000"/>
          <w:sz w:val="22"/>
          <w:szCs w:val="22"/>
          <w:u w:val="single"/>
          <w:lang w:eastAsia="en-GB"/>
        </w:rPr>
        <w:t>]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and </w:t>
      </w:r>
      <w:r w:rsidR="00113474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will be evaluated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to </w:t>
      </w:r>
      <w:r w:rsidR="00DF2C1C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aid with the development and improvement of the Change Minds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methodology.</w:t>
      </w:r>
    </w:p>
    <w:p w14:paraId="58C69BD7" w14:textId="77777777" w:rsidR="00312FE2" w:rsidRPr="002E33AB" w:rsidRDefault="00312FE2" w:rsidP="00312FE2">
      <w:pPr>
        <w:spacing w:line="276" w:lineRule="auto"/>
        <w:rPr>
          <w:rFonts w:ascii="Barlow" w:eastAsia="Times New Roman" w:hAnsi="Barlow" w:cs="Arial"/>
          <w:sz w:val="22"/>
          <w:szCs w:val="22"/>
          <w:lang w:eastAsia="en-GB"/>
        </w:rPr>
      </w:pPr>
    </w:p>
    <w:p w14:paraId="5655734D" w14:textId="77777777" w:rsidR="00312FE2" w:rsidRPr="002E33AB" w:rsidRDefault="00312FE2" w:rsidP="00312FE2">
      <w:pPr>
        <w:spacing w:line="276" w:lineRule="auto"/>
        <w:rPr>
          <w:rFonts w:ascii="Barlow" w:eastAsia="Times New Roman" w:hAnsi="Barlow" w:cs="Arial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Change Minds will have the following staff/consultants:</w:t>
      </w:r>
    </w:p>
    <w:p w14:paraId="273535E7" w14:textId="084B7F30" w:rsidR="00312FE2" w:rsidRPr="002E33AB" w:rsidRDefault="00312FE2" w:rsidP="00312FE2">
      <w:pPr>
        <w:numPr>
          <w:ilvl w:val="0"/>
          <w:numId w:val="1"/>
        </w:numPr>
        <w:spacing w:line="276" w:lineRule="auto"/>
        <w:ind w:left="360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Project </w:t>
      </w:r>
      <w:r w:rsidR="007F36CE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Lead</w:t>
      </w:r>
    </w:p>
    <w:p w14:paraId="3F61AC18" w14:textId="2A63C9EA" w:rsidR="00312FE2" w:rsidRPr="002E33AB" w:rsidRDefault="002E33AB" w:rsidP="00312FE2">
      <w:pPr>
        <w:numPr>
          <w:ilvl w:val="0"/>
          <w:numId w:val="1"/>
        </w:numPr>
        <w:spacing w:line="276" w:lineRule="auto"/>
        <w:ind w:left="360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Project </w:t>
      </w:r>
      <w:r w:rsidR="00312FE2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Coordinator to run the project day to day, hosted by </w:t>
      </w:r>
      <w:r w:rsidR="00DF2C1C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[</w:t>
      </w:r>
      <w:r w:rsidR="00DF2C1C" w:rsidRPr="002E33AB">
        <w:rPr>
          <w:rFonts w:ascii="Barlow" w:eastAsia="Times New Roman" w:hAnsi="Barlow" w:cs="Arial"/>
          <w:i/>
          <w:iCs/>
          <w:color w:val="000000"/>
          <w:sz w:val="22"/>
          <w:szCs w:val="22"/>
          <w:lang w:eastAsia="en-GB"/>
        </w:rPr>
        <w:t>archive service</w:t>
      </w:r>
      <w:r w:rsidR="00157D42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]</w:t>
      </w:r>
      <w:r w:rsidR="007F36CE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. This could be the same individual as the Project Lead</w:t>
      </w:r>
      <w:r w:rsidR="00312FE2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</w:t>
      </w:r>
    </w:p>
    <w:p w14:paraId="2113F202" w14:textId="6703DE75" w:rsidR="00312FE2" w:rsidRPr="002E33AB" w:rsidRDefault="00312FE2" w:rsidP="00312FE2">
      <w:pPr>
        <w:numPr>
          <w:ilvl w:val="0"/>
          <w:numId w:val="1"/>
        </w:numPr>
        <w:spacing w:line="276" w:lineRule="auto"/>
        <w:ind w:left="360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Evaluation Research Consultant to manage evaluation </w:t>
      </w:r>
      <w:r w:rsidR="00760ED2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research 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and write</w:t>
      </w:r>
      <w:r w:rsidR="00760ED2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an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Evaluation Research Report</w:t>
      </w:r>
    </w:p>
    <w:p w14:paraId="1DF27520" w14:textId="52FED917" w:rsidR="00312FE2" w:rsidRPr="002E33AB" w:rsidRDefault="00760ED2" w:rsidP="00312FE2">
      <w:pPr>
        <w:numPr>
          <w:ilvl w:val="0"/>
          <w:numId w:val="1"/>
        </w:numPr>
        <w:spacing w:line="276" w:lineRule="auto"/>
        <w:ind w:left="360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1 or </w:t>
      </w:r>
      <w:r w:rsidR="00312FE2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2 Creative Facilitators to run </w:t>
      </w:r>
      <w:r w:rsidR="00375F53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Creative</w:t>
      </w:r>
      <w:r w:rsidR="00312FE2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Workshops and support 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a </w:t>
      </w:r>
      <w:r w:rsidR="00312FE2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final 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project </w:t>
      </w:r>
      <w:r w:rsidR="00312FE2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exhibition and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/or </w:t>
      </w:r>
      <w:r w:rsidR="00312FE2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publication</w:t>
      </w:r>
    </w:p>
    <w:p w14:paraId="798405B8" w14:textId="49DEEE8F" w:rsidR="00312FE2" w:rsidRPr="002E33AB" w:rsidRDefault="007F36CE" w:rsidP="00312FE2">
      <w:pPr>
        <w:numPr>
          <w:ilvl w:val="0"/>
          <w:numId w:val="1"/>
        </w:numPr>
        <w:spacing w:line="276" w:lineRule="auto"/>
        <w:ind w:left="360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Participants’ </w:t>
      </w:r>
      <w:r w:rsidR="00312FE2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Mental Health </w:t>
      </w:r>
      <w:r w:rsidR="00760ED2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Support Worker</w:t>
      </w:r>
      <w:r w:rsidR="002E33AB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(s)</w:t>
      </w:r>
    </w:p>
    <w:p w14:paraId="1AA1EB30" w14:textId="22D70319" w:rsidR="00312FE2" w:rsidRPr="002E33AB" w:rsidRDefault="00312FE2" w:rsidP="002E33AB">
      <w:pPr>
        <w:numPr>
          <w:ilvl w:val="0"/>
          <w:numId w:val="1"/>
        </w:numPr>
        <w:spacing w:line="276" w:lineRule="auto"/>
        <w:ind w:left="360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Partner staff</w:t>
      </w:r>
      <w:r w:rsidR="002E33AB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from [</w:t>
      </w:r>
      <w:r w:rsidR="002E33AB" w:rsidRPr="002E33AB">
        <w:rPr>
          <w:rFonts w:ascii="Barlow" w:eastAsia="Times New Roman" w:hAnsi="Barlow" w:cs="Arial"/>
          <w:i/>
          <w:iCs/>
          <w:color w:val="000000"/>
          <w:sz w:val="22"/>
          <w:szCs w:val="22"/>
          <w:lang w:eastAsia="en-GB"/>
        </w:rPr>
        <w:t>archive service</w:t>
      </w:r>
      <w:r w:rsidR="002E33AB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] and [</w:t>
      </w:r>
      <w:r w:rsidR="002E33AB" w:rsidRPr="002E33AB">
        <w:rPr>
          <w:rFonts w:ascii="Barlow" w:eastAsia="Times New Roman" w:hAnsi="Barlow" w:cs="Arial"/>
          <w:i/>
          <w:iCs/>
          <w:color w:val="000000"/>
          <w:sz w:val="22"/>
          <w:szCs w:val="22"/>
          <w:lang w:eastAsia="en-GB"/>
        </w:rPr>
        <w:t>mental health support organisation</w:t>
      </w:r>
      <w:r w:rsidR="002E33AB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]</w:t>
      </w:r>
    </w:p>
    <w:p w14:paraId="2D9EAA27" w14:textId="744468F9" w:rsidR="002E33AB" w:rsidRPr="002E33AB" w:rsidRDefault="002E33AB" w:rsidP="002E33AB">
      <w:pPr>
        <w:numPr>
          <w:ilvl w:val="0"/>
          <w:numId w:val="1"/>
        </w:numPr>
        <w:spacing w:line="276" w:lineRule="auto"/>
        <w:ind w:left="360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[</w:t>
      </w:r>
      <w:r w:rsidRPr="002E33AB">
        <w:rPr>
          <w:rFonts w:ascii="Barlow" w:eastAsia="Times New Roman" w:hAnsi="Barlow" w:cs="Arial"/>
          <w:i/>
          <w:iCs/>
          <w:color w:val="000000"/>
          <w:sz w:val="22"/>
          <w:szCs w:val="22"/>
          <w:lang w:eastAsia="en-GB"/>
        </w:rPr>
        <w:t>Others as appropriate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]</w:t>
      </w:r>
    </w:p>
    <w:p w14:paraId="7F7C0865" w14:textId="77777777" w:rsidR="002E33AB" w:rsidRPr="002E33AB" w:rsidRDefault="002E33AB" w:rsidP="002E33AB">
      <w:pPr>
        <w:spacing w:line="276" w:lineRule="auto"/>
        <w:ind w:left="360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</w:p>
    <w:p w14:paraId="50C85C7D" w14:textId="34BA4012" w:rsidR="00312FE2" w:rsidRPr="002E33AB" w:rsidRDefault="00312FE2" w:rsidP="00312FE2">
      <w:pPr>
        <w:spacing w:line="276" w:lineRule="auto"/>
        <w:outlineLvl w:val="0"/>
        <w:rPr>
          <w:rFonts w:ascii="Barlow" w:eastAsia="Times New Roman" w:hAnsi="Barlow" w:cs="Arial"/>
          <w:lang w:eastAsia="en-GB"/>
        </w:rPr>
      </w:pPr>
      <w:r w:rsidRPr="002E33AB">
        <w:rPr>
          <w:rFonts w:ascii="Barlow" w:eastAsia="Times New Roman" w:hAnsi="Barlow" w:cs="Arial"/>
          <w:b/>
          <w:bCs/>
          <w:color w:val="000000"/>
          <w:lang w:eastAsia="en-GB"/>
        </w:rPr>
        <w:t>Purpose of the role</w:t>
      </w:r>
    </w:p>
    <w:p w14:paraId="31910F43" w14:textId="5E9F3BCD" w:rsidR="00312FE2" w:rsidRPr="002E33AB" w:rsidDel="00634989" w:rsidRDefault="00312FE2" w:rsidP="00312FE2">
      <w:pPr>
        <w:spacing w:line="276" w:lineRule="auto"/>
        <w:rPr>
          <w:del w:id="0" w:author="Microsoft Office User" w:date="2018-03-08T11:01:00Z"/>
          <w:rFonts w:ascii="Barlow" w:eastAsia="Times New Roman" w:hAnsi="Barlow" w:cs="Arial"/>
          <w:sz w:val="22"/>
          <w:szCs w:val="22"/>
          <w:lang w:eastAsia="en-GB"/>
        </w:rPr>
      </w:pPr>
      <w:r w:rsidRPr="62AA4A23">
        <w:rPr>
          <w:rFonts w:ascii="Barlow" w:eastAsia="Times New Roman" w:hAnsi="Barlow" w:cs="Arial"/>
          <w:color w:val="000000" w:themeColor="text1"/>
          <w:sz w:val="22"/>
          <w:szCs w:val="22"/>
          <w:lang w:eastAsia="en-GB"/>
        </w:rPr>
        <w:t xml:space="preserve">The </w:t>
      </w:r>
      <w:r w:rsidR="1CCCE97D" w:rsidRPr="62AA4A23">
        <w:rPr>
          <w:rFonts w:ascii="Barlow" w:eastAsia="Times New Roman" w:hAnsi="Barlow" w:cs="Arial"/>
          <w:color w:val="000000" w:themeColor="text1"/>
          <w:sz w:val="22"/>
          <w:szCs w:val="22"/>
          <w:lang w:eastAsia="en-GB"/>
        </w:rPr>
        <w:t>Project Lead</w:t>
      </w:r>
      <w:r w:rsidRPr="62AA4A23">
        <w:rPr>
          <w:rFonts w:ascii="Barlow" w:eastAsia="Times New Roman" w:hAnsi="Barlow" w:cs="Arial"/>
          <w:color w:val="000000" w:themeColor="text1"/>
          <w:sz w:val="22"/>
          <w:szCs w:val="22"/>
          <w:lang w:eastAsia="en-GB"/>
        </w:rPr>
        <w:t xml:space="preserve"> will chair the Project Board, and account to the </w:t>
      </w:r>
      <w:r w:rsidR="00A8605D" w:rsidRPr="62AA4A23">
        <w:rPr>
          <w:rFonts w:ascii="Barlow" w:eastAsia="Times New Roman" w:hAnsi="Barlow" w:cs="Arial"/>
          <w:color w:val="000000" w:themeColor="text1"/>
          <w:sz w:val="22"/>
          <w:szCs w:val="22"/>
          <w:lang w:eastAsia="en-GB"/>
        </w:rPr>
        <w:t>[</w:t>
      </w:r>
      <w:r w:rsidR="00A8605D" w:rsidRPr="62AA4A23">
        <w:rPr>
          <w:rFonts w:ascii="Barlow" w:eastAsia="Times New Roman" w:hAnsi="Barlow" w:cs="Arial"/>
          <w:i/>
          <w:iCs/>
          <w:color w:val="000000" w:themeColor="text1"/>
          <w:sz w:val="22"/>
          <w:szCs w:val="22"/>
          <w:lang w:eastAsia="en-GB"/>
        </w:rPr>
        <w:t>funding body</w:t>
      </w:r>
      <w:r w:rsidR="00A8605D" w:rsidRPr="62AA4A23">
        <w:rPr>
          <w:rFonts w:ascii="Barlow" w:eastAsia="Times New Roman" w:hAnsi="Barlow" w:cs="Arial"/>
          <w:color w:val="000000" w:themeColor="text1"/>
          <w:sz w:val="22"/>
          <w:szCs w:val="22"/>
          <w:lang w:eastAsia="en-GB"/>
        </w:rPr>
        <w:t>]</w:t>
      </w:r>
      <w:r w:rsidRPr="62AA4A23">
        <w:rPr>
          <w:rFonts w:ascii="Barlow" w:eastAsia="Times New Roman" w:hAnsi="Barlow" w:cs="Arial"/>
          <w:color w:val="000000" w:themeColor="text1"/>
          <w:sz w:val="22"/>
          <w:szCs w:val="22"/>
          <w:lang w:eastAsia="en-GB"/>
        </w:rPr>
        <w:t xml:space="preserve"> and other funders and stakeholders for delivery of Change Minds, according to the outputs and outcomes identified in the Project Plan. </w:t>
      </w:r>
    </w:p>
    <w:p w14:paraId="25034DBD" w14:textId="77777777" w:rsidR="00312FE2" w:rsidRPr="002E33AB" w:rsidDel="00634989" w:rsidRDefault="00312FE2" w:rsidP="00312FE2">
      <w:pPr>
        <w:spacing w:line="276" w:lineRule="auto"/>
        <w:rPr>
          <w:del w:id="1" w:author="Microsoft Office User" w:date="2018-03-08T11:01:00Z"/>
          <w:rFonts w:ascii="Barlow" w:eastAsia="Times New Roman" w:hAnsi="Barlow" w:cs="Arial"/>
          <w:sz w:val="22"/>
          <w:szCs w:val="22"/>
          <w:lang w:eastAsia="en-GB"/>
        </w:rPr>
      </w:pPr>
    </w:p>
    <w:p w14:paraId="0ACA21AE" w14:textId="574A96F1" w:rsidR="00312FE2" w:rsidRPr="002E33AB" w:rsidRDefault="00312FE2" w:rsidP="00312FE2">
      <w:pPr>
        <w:spacing w:line="276" w:lineRule="auto"/>
        <w:rPr>
          <w:rFonts w:ascii="Barlow" w:eastAsia="Times New Roman" w:hAnsi="Barlow" w:cs="Arial"/>
          <w:sz w:val="22"/>
          <w:szCs w:val="22"/>
          <w:lang w:eastAsia="en-GB"/>
        </w:rPr>
      </w:pPr>
      <w:r w:rsidRPr="62AA4A23">
        <w:rPr>
          <w:rFonts w:ascii="Barlow" w:eastAsia="Times New Roman" w:hAnsi="Barlow" w:cs="Arial"/>
          <w:color w:val="000000" w:themeColor="text1"/>
          <w:sz w:val="22"/>
          <w:szCs w:val="22"/>
          <w:lang w:eastAsia="en-GB"/>
        </w:rPr>
        <w:t xml:space="preserve">The </w:t>
      </w:r>
      <w:r w:rsidR="1CCCE97D" w:rsidRPr="62AA4A23">
        <w:rPr>
          <w:rFonts w:ascii="Barlow" w:eastAsia="Times New Roman" w:hAnsi="Barlow" w:cs="Arial"/>
          <w:color w:val="000000" w:themeColor="text1"/>
          <w:sz w:val="22"/>
          <w:szCs w:val="22"/>
          <w:lang w:eastAsia="en-GB"/>
        </w:rPr>
        <w:t>Project Lead</w:t>
      </w:r>
      <w:r w:rsidR="00A8605D" w:rsidRPr="62AA4A23">
        <w:rPr>
          <w:rFonts w:ascii="Barlow" w:eastAsia="Times New Roman" w:hAnsi="Barlow" w:cs="Arial"/>
          <w:color w:val="000000" w:themeColor="text1"/>
          <w:sz w:val="22"/>
          <w:szCs w:val="22"/>
          <w:lang w:eastAsia="en-GB"/>
        </w:rPr>
        <w:t xml:space="preserve"> </w:t>
      </w:r>
      <w:r w:rsidRPr="62AA4A23">
        <w:rPr>
          <w:rFonts w:ascii="Barlow" w:eastAsia="Times New Roman" w:hAnsi="Barlow" w:cs="Arial"/>
          <w:color w:val="000000" w:themeColor="text1"/>
          <w:sz w:val="22"/>
          <w:szCs w:val="22"/>
          <w:lang w:eastAsia="en-GB"/>
        </w:rPr>
        <w:t xml:space="preserve">will report to the </w:t>
      </w:r>
      <w:r w:rsidR="00A8605D" w:rsidRPr="62AA4A23">
        <w:rPr>
          <w:rFonts w:ascii="Barlow" w:eastAsia="Times New Roman" w:hAnsi="Barlow" w:cs="Arial"/>
          <w:color w:val="000000" w:themeColor="text1"/>
          <w:sz w:val="22"/>
          <w:szCs w:val="22"/>
          <w:lang w:eastAsia="en-GB"/>
        </w:rPr>
        <w:t>Project B</w:t>
      </w:r>
      <w:r w:rsidRPr="62AA4A23">
        <w:rPr>
          <w:rFonts w:ascii="Barlow" w:eastAsia="Times New Roman" w:hAnsi="Barlow" w:cs="Arial"/>
          <w:color w:val="000000" w:themeColor="text1"/>
          <w:sz w:val="22"/>
          <w:szCs w:val="22"/>
          <w:lang w:eastAsia="en-GB"/>
        </w:rPr>
        <w:t>oard</w:t>
      </w:r>
      <w:r w:rsidR="00A8605D" w:rsidRPr="62AA4A23">
        <w:rPr>
          <w:rFonts w:ascii="Barlow" w:eastAsia="Times New Roman" w:hAnsi="Barlow" w:cs="Arial"/>
          <w:color w:val="000000" w:themeColor="text1"/>
          <w:sz w:val="22"/>
          <w:szCs w:val="22"/>
          <w:lang w:eastAsia="en-GB"/>
        </w:rPr>
        <w:t>.</w:t>
      </w:r>
    </w:p>
    <w:p w14:paraId="077AD7C5" w14:textId="77777777" w:rsidR="00312FE2" w:rsidRPr="002E33AB" w:rsidRDefault="00312FE2" w:rsidP="00312FE2">
      <w:pPr>
        <w:spacing w:line="276" w:lineRule="auto"/>
        <w:rPr>
          <w:rFonts w:ascii="Barlow" w:eastAsia="Times New Roman" w:hAnsi="Barlow" w:cs="Arial"/>
          <w:sz w:val="22"/>
          <w:szCs w:val="22"/>
          <w:lang w:eastAsia="en-GB"/>
        </w:rPr>
      </w:pPr>
    </w:p>
    <w:p w14:paraId="0EB465F4" w14:textId="77777777" w:rsidR="00312FE2" w:rsidRPr="002E33AB" w:rsidRDefault="00312FE2" w:rsidP="00312FE2">
      <w:pPr>
        <w:spacing w:line="276" w:lineRule="auto"/>
        <w:outlineLvl w:val="0"/>
        <w:rPr>
          <w:rFonts w:ascii="Barlow" w:eastAsia="Times New Roman" w:hAnsi="Barlow" w:cs="Arial"/>
          <w:lang w:eastAsia="en-GB"/>
        </w:rPr>
      </w:pPr>
      <w:r w:rsidRPr="002E33AB">
        <w:rPr>
          <w:rFonts w:ascii="Barlow" w:eastAsia="Times New Roman" w:hAnsi="Barlow" w:cs="Arial"/>
          <w:b/>
          <w:bCs/>
          <w:color w:val="000000"/>
          <w:lang w:eastAsia="en-GB"/>
        </w:rPr>
        <w:t>Key responsibilities</w:t>
      </w:r>
    </w:p>
    <w:p w14:paraId="39B7FCC2" w14:textId="79F27B54" w:rsidR="00312FE2" w:rsidRPr="002E33AB" w:rsidRDefault="00312FE2" w:rsidP="00312FE2">
      <w:pPr>
        <w:numPr>
          <w:ilvl w:val="0"/>
          <w:numId w:val="2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Chair and provide administrative support to the Change Minds Project Board, using </w:t>
      </w:r>
      <w:proofErr w:type="spellStart"/>
      <w:r w:rsidR="00A8605D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organisational</w:t>
      </w:r>
      <w:proofErr w:type="spellEnd"/>
      <w:r w:rsidR="00A8605D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and networking resources.</w:t>
      </w:r>
    </w:p>
    <w:p w14:paraId="62688461" w14:textId="77777777" w:rsidR="00312FE2" w:rsidRPr="002E33AB" w:rsidRDefault="00312FE2" w:rsidP="00312FE2">
      <w:pPr>
        <w:numPr>
          <w:ilvl w:val="0"/>
          <w:numId w:val="2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Manage the Project Plan, including monitoring and controlling resources to maximize their efficient and effective use so that activities are completed to time, cost and quality targets. </w:t>
      </w:r>
    </w:p>
    <w:p w14:paraId="5EAB5846" w14:textId="337144A0" w:rsidR="00312FE2" w:rsidRPr="002E33AB" w:rsidRDefault="00312FE2" w:rsidP="00312FE2">
      <w:pPr>
        <w:numPr>
          <w:ilvl w:val="0"/>
          <w:numId w:val="2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lastRenderedPageBreak/>
        <w:t xml:space="preserve">Monitor outputs and ensure budgetary compliance, including provision of </w:t>
      </w:r>
      <w:r w:rsidR="00A8605D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regular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reports to the </w:t>
      </w:r>
      <w:r w:rsidR="00A8605D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[</w:t>
      </w:r>
      <w:r w:rsidR="00A8605D" w:rsidRPr="00A8605D">
        <w:rPr>
          <w:rFonts w:ascii="Barlow" w:eastAsia="Times New Roman" w:hAnsi="Barlow" w:cs="Arial"/>
          <w:i/>
          <w:iCs/>
          <w:color w:val="000000"/>
          <w:sz w:val="22"/>
          <w:szCs w:val="22"/>
          <w:lang w:eastAsia="en-GB"/>
        </w:rPr>
        <w:t>funding body</w:t>
      </w:r>
      <w:r w:rsidR="00A8605D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]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and other funders as necessary.</w:t>
      </w:r>
    </w:p>
    <w:p w14:paraId="6E6669DE" w14:textId="6B769D99" w:rsidR="00312FE2" w:rsidRPr="002E33AB" w:rsidRDefault="00312FE2" w:rsidP="00312FE2">
      <w:pPr>
        <w:numPr>
          <w:ilvl w:val="0"/>
          <w:numId w:val="2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Participate in the recruitment and appointment of the </w:t>
      </w:r>
      <w:r w:rsidR="00A8605D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Project Coordinator,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Evaluation Research Consultant, Graphic Designer, Creative Workshop facilitator</w:t>
      </w:r>
      <w:r w:rsidR="00A8605D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/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s, and other consultants and professionals appointed by the Project Board.</w:t>
      </w:r>
    </w:p>
    <w:p w14:paraId="69F84DD3" w14:textId="0C2494E6" w:rsidR="00312FE2" w:rsidRPr="002E33AB" w:rsidRDefault="00312FE2" w:rsidP="00312FE2">
      <w:pPr>
        <w:numPr>
          <w:ilvl w:val="0"/>
          <w:numId w:val="2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Oversee the quality of work by the </w:t>
      </w:r>
      <w:r w:rsidR="00A8605D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Project 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Coordinator, and support and advise the </w:t>
      </w:r>
      <w:r w:rsidR="00A8605D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Project 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Coordinator in </w:t>
      </w:r>
      <w:r w:rsidR="00375F53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regular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supervision meetings.</w:t>
      </w:r>
    </w:p>
    <w:p w14:paraId="75CE924F" w14:textId="77777777" w:rsidR="00312FE2" w:rsidRPr="002E33AB" w:rsidRDefault="00312FE2" w:rsidP="00312FE2">
      <w:pPr>
        <w:numPr>
          <w:ilvl w:val="0"/>
          <w:numId w:val="2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Oversee the quality of work by the Evaluation Research Consultant, Graphic Designer, Creative Workshop facilitator, Expert Adviser and other consultants and professionals appointed by the Project Board.</w:t>
      </w:r>
    </w:p>
    <w:p w14:paraId="10CFC7CE" w14:textId="6AB4B22E" w:rsidR="00312FE2" w:rsidRPr="00A8605D" w:rsidRDefault="00312FE2" w:rsidP="00312FE2">
      <w:pPr>
        <w:numPr>
          <w:ilvl w:val="0"/>
          <w:numId w:val="2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A8605D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Collaborate with the Project Board in developing partnerships and programmes for Change Minds’ evaluation </w:t>
      </w:r>
      <w:r w:rsidR="00A8605D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research </w:t>
      </w:r>
      <w:r w:rsidRPr="00A8605D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and professional network aims, not funded by the </w:t>
      </w:r>
      <w:r w:rsidR="00A8605D" w:rsidRPr="00A8605D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[</w:t>
      </w:r>
      <w:r w:rsidR="00A8605D" w:rsidRPr="00A8605D">
        <w:rPr>
          <w:rFonts w:ascii="Barlow" w:eastAsia="Times New Roman" w:hAnsi="Barlow" w:cs="Arial"/>
          <w:i/>
          <w:iCs/>
          <w:color w:val="000000"/>
          <w:sz w:val="22"/>
          <w:szCs w:val="22"/>
          <w:lang w:eastAsia="en-GB"/>
        </w:rPr>
        <w:t>project funder</w:t>
      </w:r>
      <w:r w:rsidR="00A8605D" w:rsidRPr="00A8605D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]</w:t>
      </w:r>
      <w:r w:rsidRPr="00A8605D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.</w:t>
      </w:r>
    </w:p>
    <w:p w14:paraId="0E30DAEB" w14:textId="77777777" w:rsidR="00312FE2" w:rsidRPr="002E33AB" w:rsidRDefault="00312FE2" w:rsidP="00312FE2">
      <w:pPr>
        <w:numPr>
          <w:ilvl w:val="0"/>
          <w:numId w:val="2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Oversee the recruitment of participants and volunteers.</w:t>
      </w:r>
    </w:p>
    <w:p w14:paraId="034B1BE0" w14:textId="001A1080" w:rsidR="00312FE2" w:rsidRPr="002E33AB" w:rsidRDefault="00375F53" w:rsidP="00312FE2">
      <w:pPr>
        <w:numPr>
          <w:ilvl w:val="0"/>
          <w:numId w:val="2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Take responsibility</w:t>
      </w:r>
      <w:r w:rsidR="00312FE2"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for Project Reporting, including management and mitigation of risk.</w:t>
      </w:r>
    </w:p>
    <w:p w14:paraId="7379242F" w14:textId="1B5499EF" w:rsidR="00312FE2" w:rsidRPr="002E33AB" w:rsidRDefault="00312FE2" w:rsidP="00312FE2">
      <w:pPr>
        <w:numPr>
          <w:ilvl w:val="0"/>
          <w:numId w:val="2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Ensure adherence to the </w:t>
      </w:r>
      <w:r w:rsidR="00A8605D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Change Minds Hub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and other partners and stakeholders’ policies and procedures, particularly in relation to Confidentiality, Vulnerable Adults, Safeguarding Children and Young People, Equal Opportunities, </w:t>
      </w:r>
      <w:proofErr w:type="gramStart"/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Health</w:t>
      </w:r>
      <w:proofErr w:type="gramEnd"/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and Safety, </w:t>
      </w:r>
    </w:p>
    <w:p w14:paraId="096E07AE" w14:textId="77777777" w:rsidR="00312FE2" w:rsidRPr="002E33AB" w:rsidRDefault="00312FE2" w:rsidP="00312FE2">
      <w:pPr>
        <w:numPr>
          <w:ilvl w:val="0"/>
          <w:numId w:val="2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Maintain appropriate professional indemnity and other insurances.</w:t>
      </w:r>
    </w:p>
    <w:p w14:paraId="5D295847" w14:textId="77777777" w:rsidR="00312FE2" w:rsidRPr="002E33AB" w:rsidRDefault="00312FE2" w:rsidP="00312FE2">
      <w:pPr>
        <w:numPr>
          <w:ilvl w:val="0"/>
          <w:numId w:val="2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Develop and maintain effective relationships with funders, patrons, partners, </w:t>
      </w:r>
      <w:proofErr w:type="gramStart"/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contributors</w:t>
      </w:r>
      <w:proofErr w:type="gramEnd"/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and stakeholders. </w:t>
      </w:r>
    </w:p>
    <w:p w14:paraId="162C933B" w14:textId="0FE8F556" w:rsidR="00312FE2" w:rsidRPr="002E33AB" w:rsidRDefault="00312FE2" w:rsidP="00312FE2">
      <w:pPr>
        <w:numPr>
          <w:ilvl w:val="0"/>
          <w:numId w:val="2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Oversee </w:t>
      </w:r>
      <w:r w:rsidR="003961C9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the</w:t>
      </w:r>
      <w:r w:rsidR="00375F53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local</w:t>
      </w:r>
      <w:r w:rsidR="003961C9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</w:t>
      </w:r>
      <w:proofErr w:type="gramStart"/>
      <w:r w:rsidR="003961C9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project</w:t>
      </w:r>
      <w:r w:rsidR="00375F53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‘</w:t>
      </w:r>
      <w:proofErr w:type="gramEnd"/>
      <w:r w:rsidR="00375F53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s 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public communications, including promotional and publicity material, publications, exhibition text and website and social media.</w:t>
      </w:r>
    </w:p>
    <w:p w14:paraId="47190671" w14:textId="77777777" w:rsidR="00312FE2" w:rsidRPr="002E33AB" w:rsidRDefault="00312FE2" w:rsidP="00312FE2">
      <w:pPr>
        <w:spacing w:line="276" w:lineRule="auto"/>
        <w:rPr>
          <w:rFonts w:ascii="Barlow" w:eastAsia="Times New Roman" w:hAnsi="Barlow" w:cs="Arial"/>
          <w:sz w:val="22"/>
          <w:szCs w:val="22"/>
          <w:lang w:eastAsia="en-GB"/>
        </w:rPr>
      </w:pPr>
    </w:p>
    <w:p w14:paraId="2618E5E2" w14:textId="77777777" w:rsidR="00312FE2" w:rsidRPr="002E33AB" w:rsidRDefault="00312FE2" w:rsidP="00312FE2">
      <w:pPr>
        <w:spacing w:line="276" w:lineRule="auto"/>
        <w:jc w:val="both"/>
        <w:outlineLvl w:val="0"/>
        <w:rPr>
          <w:rFonts w:ascii="Barlow" w:eastAsia="Times New Roman" w:hAnsi="Barlow" w:cs="Arial"/>
          <w:lang w:eastAsia="en-GB"/>
        </w:rPr>
      </w:pPr>
      <w:r w:rsidRPr="002E33AB">
        <w:rPr>
          <w:rFonts w:ascii="Barlow" w:eastAsia="Times New Roman" w:hAnsi="Barlow" w:cs="Arial"/>
          <w:b/>
          <w:bCs/>
          <w:color w:val="000000"/>
          <w:lang w:eastAsia="en-GB"/>
        </w:rPr>
        <w:t>General management/administration</w:t>
      </w:r>
    </w:p>
    <w:p w14:paraId="2437D7DC" w14:textId="63C57662" w:rsidR="00312FE2" w:rsidRPr="002E33AB" w:rsidRDefault="00312FE2" w:rsidP="00312FE2">
      <w:pPr>
        <w:numPr>
          <w:ilvl w:val="0"/>
          <w:numId w:val="3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Liaise with </w:t>
      </w:r>
      <w:r w:rsidR="003961C9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[</w:t>
      </w:r>
      <w:r w:rsidR="003961C9" w:rsidRPr="003961C9">
        <w:rPr>
          <w:rFonts w:ascii="Barlow" w:eastAsia="Times New Roman" w:hAnsi="Barlow" w:cs="Arial"/>
          <w:i/>
          <w:iCs/>
          <w:color w:val="000000"/>
          <w:sz w:val="22"/>
          <w:szCs w:val="22"/>
          <w:lang w:eastAsia="en-GB"/>
        </w:rPr>
        <w:t>archive service</w:t>
      </w:r>
      <w:r w:rsidR="003961C9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] 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and the Project Board regarding management of the </w:t>
      </w:r>
      <w:r w:rsidR="003961C9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Project 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Coordinator.</w:t>
      </w:r>
    </w:p>
    <w:p w14:paraId="0D60D4B6" w14:textId="75EBCAD6" w:rsidR="00312FE2" w:rsidRPr="002E33AB" w:rsidRDefault="00312FE2" w:rsidP="00312FE2">
      <w:pPr>
        <w:numPr>
          <w:ilvl w:val="0"/>
          <w:numId w:val="3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Supervise the </w:t>
      </w:r>
      <w:r w:rsidR="003961C9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Project 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Coordinator in </w:t>
      </w:r>
      <w:r w:rsidR="00375F53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regular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supervision meetings.</w:t>
      </w:r>
    </w:p>
    <w:p w14:paraId="56CD1006" w14:textId="77777777" w:rsidR="00312FE2" w:rsidRPr="002E33AB" w:rsidRDefault="00312FE2" w:rsidP="00312FE2">
      <w:pPr>
        <w:numPr>
          <w:ilvl w:val="0"/>
          <w:numId w:val="3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Attend Reflective Practice, Evaluation Research and other meetings as required.</w:t>
      </w:r>
    </w:p>
    <w:p w14:paraId="13ECA214" w14:textId="2C96FAC6" w:rsidR="00312FE2" w:rsidRPr="002E33AB" w:rsidRDefault="00312FE2" w:rsidP="00312FE2">
      <w:pPr>
        <w:numPr>
          <w:ilvl w:val="0"/>
          <w:numId w:val="3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Oversee events and </w:t>
      </w:r>
      <w:r w:rsidR="00375F53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outputs</w:t>
      </w: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as necessary.</w:t>
      </w:r>
    </w:p>
    <w:p w14:paraId="7812A251" w14:textId="77777777" w:rsidR="00312FE2" w:rsidRPr="002E33AB" w:rsidRDefault="00312FE2" w:rsidP="00312FE2">
      <w:pPr>
        <w:spacing w:line="276" w:lineRule="auto"/>
        <w:rPr>
          <w:rFonts w:ascii="Barlow" w:eastAsia="Times New Roman" w:hAnsi="Barlow" w:cs="Arial"/>
          <w:sz w:val="22"/>
          <w:szCs w:val="22"/>
          <w:lang w:eastAsia="en-GB"/>
        </w:rPr>
      </w:pPr>
    </w:p>
    <w:p w14:paraId="7DEA0172" w14:textId="77777777" w:rsidR="00312FE2" w:rsidRPr="002E33AB" w:rsidRDefault="00312FE2" w:rsidP="00312FE2">
      <w:pPr>
        <w:spacing w:line="276" w:lineRule="auto"/>
        <w:jc w:val="both"/>
        <w:outlineLvl w:val="0"/>
        <w:rPr>
          <w:rFonts w:ascii="Barlow" w:eastAsia="Times New Roman" w:hAnsi="Barlow" w:cs="Arial"/>
          <w:lang w:eastAsia="en-GB"/>
        </w:rPr>
      </w:pPr>
      <w:r w:rsidRPr="002E33AB">
        <w:rPr>
          <w:rFonts w:ascii="Barlow" w:eastAsia="Times New Roman" w:hAnsi="Barlow" w:cs="Arial"/>
          <w:b/>
          <w:bCs/>
          <w:color w:val="000000"/>
          <w:lang w:eastAsia="en-GB"/>
        </w:rPr>
        <w:t>Person Specification</w:t>
      </w:r>
    </w:p>
    <w:p w14:paraId="154674B8" w14:textId="77777777" w:rsidR="00312FE2" w:rsidRPr="002E33AB" w:rsidRDefault="00312FE2" w:rsidP="00312FE2">
      <w:pPr>
        <w:numPr>
          <w:ilvl w:val="0"/>
          <w:numId w:val="4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Experience of delivering art and wellbeing projects for people with mental health conditions.</w:t>
      </w:r>
    </w:p>
    <w:p w14:paraId="4AF86586" w14:textId="77777777" w:rsidR="00312FE2" w:rsidRPr="002E33AB" w:rsidRDefault="00312FE2" w:rsidP="00312FE2">
      <w:pPr>
        <w:numPr>
          <w:ilvl w:val="0"/>
          <w:numId w:val="4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Experience of chairing a Project Board. </w:t>
      </w:r>
    </w:p>
    <w:p w14:paraId="74F21840" w14:textId="77777777" w:rsidR="00312FE2" w:rsidRPr="002E33AB" w:rsidRDefault="00312FE2" w:rsidP="00312FE2">
      <w:pPr>
        <w:numPr>
          <w:ilvl w:val="0"/>
          <w:numId w:val="4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Experience of recruiting, </w:t>
      </w:r>
      <w:proofErr w:type="gramStart"/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supervising</w:t>
      </w:r>
      <w:proofErr w:type="gramEnd"/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 xml:space="preserve"> and managing staff and consultants</w:t>
      </w:r>
    </w:p>
    <w:p w14:paraId="0699523A" w14:textId="77777777" w:rsidR="00312FE2" w:rsidRPr="002E33AB" w:rsidRDefault="00312FE2" w:rsidP="00312FE2">
      <w:pPr>
        <w:numPr>
          <w:ilvl w:val="0"/>
          <w:numId w:val="4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Good at working with a variety of people, as leader, colleague, manager, support worker.</w:t>
      </w:r>
    </w:p>
    <w:p w14:paraId="42F44207" w14:textId="77777777" w:rsidR="00312FE2" w:rsidRPr="002E33AB" w:rsidRDefault="00312FE2" w:rsidP="00312FE2">
      <w:pPr>
        <w:numPr>
          <w:ilvl w:val="0"/>
          <w:numId w:val="4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Clear and persuasive written and verbal communication skills</w:t>
      </w:r>
    </w:p>
    <w:p w14:paraId="2F95E0E8" w14:textId="77777777" w:rsidR="00312FE2" w:rsidRPr="002E33AB" w:rsidRDefault="00312FE2" w:rsidP="00312FE2">
      <w:pPr>
        <w:numPr>
          <w:ilvl w:val="0"/>
          <w:numId w:val="4"/>
        </w:numPr>
        <w:spacing w:line="276" w:lineRule="auto"/>
        <w:textAlignment w:val="baseline"/>
        <w:rPr>
          <w:rFonts w:ascii="Barlow" w:eastAsia="Times New Roman" w:hAnsi="Barlow" w:cs="Arial"/>
          <w:color w:val="000000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Understanding of political processes, local authorities, heritage organisations, health bodies and research organisations.</w:t>
      </w:r>
    </w:p>
    <w:p w14:paraId="23E2005F" w14:textId="77777777" w:rsidR="00312FE2" w:rsidRPr="002E33AB" w:rsidRDefault="00312FE2" w:rsidP="00312FE2">
      <w:pPr>
        <w:numPr>
          <w:ilvl w:val="0"/>
          <w:numId w:val="4"/>
        </w:numPr>
        <w:spacing w:line="276" w:lineRule="auto"/>
        <w:textAlignment w:val="baseline"/>
        <w:rPr>
          <w:rFonts w:ascii="Barlow" w:eastAsia="Times New Roman" w:hAnsi="Barlow" w:cs="Arial"/>
          <w:color w:val="2E74B6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Understanding charitable trust organizational structures and procedures.</w:t>
      </w:r>
    </w:p>
    <w:p w14:paraId="0E5EEA14" w14:textId="0A34ADD1" w:rsidR="00391DBA" w:rsidRPr="00B61869" w:rsidRDefault="00312FE2" w:rsidP="00B61869">
      <w:pPr>
        <w:numPr>
          <w:ilvl w:val="0"/>
          <w:numId w:val="4"/>
        </w:numPr>
        <w:spacing w:line="276" w:lineRule="auto"/>
        <w:textAlignment w:val="baseline"/>
        <w:rPr>
          <w:rFonts w:ascii="Barlow" w:eastAsia="Times New Roman" w:hAnsi="Barlow" w:cs="Arial"/>
          <w:sz w:val="22"/>
          <w:szCs w:val="22"/>
          <w:lang w:eastAsia="en-GB"/>
        </w:rPr>
      </w:pPr>
      <w:r w:rsidRPr="002E33AB">
        <w:rPr>
          <w:rFonts w:ascii="Barlow" w:eastAsia="Times New Roman" w:hAnsi="Barlow" w:cs="Arial"/>
          <w:color w:val="000000"/>
          <w:sz w:val="22"/>
          <w:szCs w:val="22"/>
          <w:lang w:eastAsia="en-GB"/>
        </w:rPr>
        <w:t>Enhanced DBS clearance.</w:t>
      </w:r>
      <w:r w:rsidRPr="002E33AB">
        <w:rPr>
          <w:rFonts w:ascii="Barlow" w:eastAsia="Times New Roman" w:hAnsi="Barlow" w:cs="Arial"/>
          <w:sz w:val="22"/>
          <w:szCs w:val="22"/>
          <w:lang w:eastAsia="en-GB"/>
        </w:rPr>
        <w:t xml:space="preserve"> </w:t>
      </w:r>
    </w:p>
    <w:sectPr w:rsidR="00391DBA" w:rsidRPr="00B6186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8FFA" w14:textId="77777777" w:rsidR="000B13BB" w:rsidRDefault="000B13BB" w:rsidP="00B61869">
      <w:r>
        <w:separator/>
      </w:r>
    </w:p>
  </w:endnote>
  <w:endnote w:type="continuationSeparator" w:id="0">
    <w:p w14:paraId="5FBA4D57" w14:textId="77777777" w:rsidR="000B13BB" w:rsidRDefault="000B13BB" w:rsidP="00B6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AB083" w14:textId="77777777" w:rsidR="000B13BB" w:rsidRDefault="000B13BB" w:rsidP="00B61869">
      <w:r>
        <w:separator/>
      </w:r>
    </w:p>
  </w:footnote>
  <w:footnote w:type="continuationSeparator" w:id="0">
    <w:p w14:paraId="374B8CE9" w14:textId="77777777" w:rsidR="000B13BB" w:rsidRDefault="000B13BB" w:rsidP="00B6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4D1C" w14:textId="4AD3BD60" w:rsidR="00B61869" w:rsidRDefault="00B61869">
    <w:pPr>
      <w:pStyle w:val="Header"/>
    </w:pPr>
    <w:r>
      <w:tab/>
    </w:r>
    <w:r>
      <w:tab/>
    </w:r>
    <w:r>
      <w:tab/>
    </w:r>
    <w:r>
      <w:tab/>
    </w:r>
    <w:r w:rsidRPr="00366A3A">
      <w:rPr>
        <w:noProof/>
      </w:rPr>
      <w:drawing>
        <wp:inline distT="0" distB="0" distL="0" distR="0" wp14:anchorId="7BC538AC" wp14:editId="581C1E76">
          <wp:extent cx="1358900" cy="6545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661" cy="66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522A9" w14:textId="77777777" w:rsidR="00B61869" w:rsidRDefault="00B61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5724"/>
    <w:multiLevelType w:val="multilevel"/>
    <w:tmpl w:val="A2B8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E219E"/>
    <w:multiLevelType w:val="hybridMultilevel"/>
    <w:tmpl w:val="B7FA89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4761"/>
    <w:multiLevelType w:val="multilevel"/>
    <w:tmpl w:val="582C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FC2FE0"/>
    <w:multiLevelType w:val="multilevel"/>
    <w:tmpl w:val="AA6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63551"/>
    <w:multiLevelType w:val="hybridMultilevel"/>
    <w:tmpl w:val="CF1C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D5F1A"/>
    <w:multiLevelType w:val="multilevel"/>
    <w:tmpl w:val="8BAC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3519271">
    <w:abstractNumId w:val="3"/>
  </w:num>
  <w:num w:numId="2" w16cid:durableId="781650638">
    <w:abstractNumId w:val="0"/>
  </w:num>
  <w:num w:numId="3" w16cid:durableId="1231303444">
    <w:abstractNumId w:val="5"/>
  </w:num>
  <w:num w:numId="4" w16cid:durableId="1994332837">
    <w:abstractNumId w:val="2"/>
  </w:num>
  <w:num w:numId="5" w16cid:durableId="1496802495">
    <w:abstractNumId w:val="1"/>
  </w:num>
  <w:num w:numId="6" w16cid:durableId="1999840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E2"/>
    <w:rsid w:val="0003203E"/>
    <w:rsid w:val="00090A9A"/>
    <w:rsid w:val="000B13BB"/>
    <w:rsid w:val="000F5A33"/>
    <w:rsid w:val="00113474"/>
    <w:rsid w:val="00157D42"/>
    <w:rsid w:val="002E33AB"/>
    <w:rsid w:val="00312FE2"/>
    <w:rsid w:val="00375F53"/>
    <w:rsid w:val="00391DBA"/>
    <w:rsid w:val="003961C9"/>
    <w:rsid w:val="005041F9"/>
    <w:rsid w:val="00735003"/>
    <w:rsid w:val="00760ED2"/>
    <w:rsid w:val="007C54AC"/>
    <w:rsid w:val="007F36CE"/>
    <w:rsid w:val="008A1E16"/>
    <w:rsid w:val="008B19D2"/>
    <w:rsid w:val="00A15405"/>
    <w:rsid w:val="00A8605D"/>
    <w:rsid w:val="00B61869"/>
    <w:rsid w:val="00DF2C1C"/>
    <w:rsid w:val="00E863AA"/>
    <w:rsid w:val="00F15593"/>
    <w:rsid w:val="00F41919"/>
    <w:rsid w:val="1CCCE97D"/>
    <w:rsid w:val="62A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FC057"/>
  <w15:chartTrackingRefBased/>
  <w15:docId w15:val="{090609AE-698E-4480-9A3D-42586822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E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12FE2"/>
    <w:pPr>
      <w:autoSpaceDE w:val="0"/>
      <w:autoSpaceDN w:val="0"/>
      <w:adjustRightInd w:val="0"/>
    </w:pPr>
    <w:rPr>
      <w:rFonts w:ascii="Arial-BoldMT" w:eastAsia="Times New Roman" w:hAnsi="Arial-BoldMT" w:cs="Times New Roman"/>
      <w:b/>
      <w:bCs/>
      <w:color w:val="99CC00"/>
      <w:sz w:val="28"/>
      <w:szCs w:val="26"/>
    </w:rPr>
  </w:style>
  <w:style w:type="character" w:customStyle="1" w:styleId="BodyText2Char">
    <w:name w:val="Body Text 2 Char"/>
    <w:basedOn w:val="DefaultParagraphFont"/>
    <w:link w:val="BodyText2"/>
    <w:rsid w:val="00312FE2"/>
    <w:rPr>
      <w:rFonts w:ascii="Arial-BoldMT" w:eastAsia="Times New Roman" w:hAnsi="Arial-BoldMT" w:cs="Times New Roman"/>
      <w:b/>
      <w:bCs/>
      <w:color w:val="99CC00"/>
      <w:sz w:val="28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5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A33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A33"/>
    <w:rPr>
      <w:rFonts w:eastAsiaTheme="minorEastAs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8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6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8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69"/>
    <w:rPr>
      <w:rFonts w:eastAsiaTheme="minorEastAsia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618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86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17C6F5C608046A97E96593A4848B5" ma:contentTypeVersion="13" ma:contentTypeDescription="Create a new document." ma:contentTypeScope="" ma:versionID="7fa04d09956f05e3ca2eae44c1eed128">
  <xsd:schema xmlns:xsd="http://www.w3.org/2001/XMLSchema" xmlns:xs="http://www.w3.org/2001/XMLSchema" xmlns:p="http://schemas.microsoft.com/office/2006/metadata/properties" xmlns:ns2="b92e8d4e-c9a5-431a-b995-b5810a044bd5" xmlns:ns3="034143f2-7cd2-4ed4-8d6b-5a9e14b85e72" targetNamespace="http://schemas.microsoft.com/office/2006/metadata/properties" ma:root="true" ma:fieldsID="569d9f1cdf9edb0a2b6c8fa3c723f201" ns2:_="" ns3:_="">
    <xsd:import namespace="b92e8d4e-c9a5-431a-b995-b5810a044bd5"/>
    <xsd:import namespace="034143f2-7cd2-4ed4-8d6b-5a9e14b85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e8d4e-c9a5-431a-b995-b5810a04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43f2-7cd2-4ed4-8d6b-5a9e14b85e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275412-9a59-4356-acb8-b34af6a63a90}" ma:internalName="TaxCatchAll" ma:showField="CatchAllData" ma:web="034143f2-7cd2-4ed4-8d6b-5a9e14b85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143f2-7cd2-4ed4-8d6b-5a9e14b85e72" xsi:nil="true"/>
    <lcf76f155ced4ddcb4097134ff3c332f xmlns="b92e8d4e-c9a5-431a-b995-b5810a044b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562676-B41A-4F4D-903E-23267714F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072C4-180A-491D-AAF4-C2DC8BE76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e8d4e-c9a5-431a-b995-b5810a044bd5"/>
    <ds:schemaRef ds:uri="034143f2-7cd2-4ed4-8d6b-5a9e14b85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1E89F-FDFD-458B-B719-5F3205EC2944}">
  <ds:schemaRefs>
    <ds:schemaRef ds:uri="http://schemas.microsoft.com/office/2006/metadata/properties"/>
    <ds:schemaRef ds:uri="http://schemas.microsoft.com/office/infopath/2007/PartnerControls"/>
    <ds:schemaRef ds:uri="034143f2-7cd2-4ed4-8d6b-5a9e14b85e72"/>
    <ds:schemaRef ds:uri="b92e8d4e-c9a5-431a-b995-b5810a044b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Sampson</dc:creator>
  <cp:keywords/>
  <dc:description/>
  <cp:lastModifiedBy>Robin Sampson</cp:lastModifiedBy>
  <cp:revision>2</cp:revision>
  <dcterms:created xsi:type="dcterms:W3CDTF">2023-06-05T10:43:00Z</dcterms:created>
  <dcterms:modified xsi:type="dcterms:W3CDTF">2023-06-05T10:43:00Z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0x0101002A517C6F5C608046A97E96593A4848B5</vt:lpwstr>
  </property>
  <property fmtid="{D5CDD505-2E9C-101B-9397-08002B2CF9AE}" pid="3" name="Order">
    <vt:r8>10755400</vt:r8>
  </property>
  <property fmtid="{D5CDD505-2E9C-101B-9397-08002B2CF9AE}" pid="4" name="MediaServiceImageTags">
    <vt:lpwstr/>
  </property>
</Properties>
</file>