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696E" w14:textId="25AD08E2" w:rsidR="008A4C92" w:rsidRPr="00404DE2" w:rsidRDefault="008A4C92" w:rsidP="00F05F6B">
      <w:pPr>
        <w:pStyle w:val="Title"/>
        <w:rPr>
          <w:rFonts w:ascii="Barlow" w:hAnsi="Barlow"/>
          <w:lang w:val="en-GB"/>
        </w:rPr>
      </w:pPr>
      <w:r w:rsidRPr="00404DE2">
        <w:rPr>
          <w:rFonts w:ascii="Barlow" w:hAnsi="Barlow"/>
          <w:lang w:val="en-GB"/>
        </w:rPr>
        <w:t>Project Coordinator Job Description and Person Specification</w:t>
      </w:r>
    </w:p>
    <w:p w14:paraId="73B387D6" w14:textId="77777777" w:rsidR="008A4C92" w:rsidRPr="00404DE2" w:rsidRDefault="008A4C92" w:rsidP="008A4C92">
      <w:pPr>
        <w:spacing w:line="276" w:lineRule="auto"/>
        <w:rPr>
          <w:rFonts w:ascii="Barlow" w:hAnsi="Barlow" w:cs="Arial"/>
          <w:b/>
          <w:color w:val="000000"/>
          <w:sz w:val="36"/>
          <w:szCs w:val="36"/>
          <w:lang w:val="en-GB"/>
        </w:rPr>
      </w:pPr>
    </w:p>
    <w:p w14:paraId="496F05A4" w14:textId="77777777" w:rsidR="008A4C92" w:rsidRPr="00404DE2" w:rsidRDefault="008A4C92" w:rsidP="008A4C92">
      <w:pPr>
        <w:spacing w:line="276" w:lineRule="auto"/>
        <w:rPr>
          <w:rFonts w:ascii="Barlow" w:hAnsi="Barlow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6762"/>
      </w:tblGrid>
      <w:tr w:rsidR="008A4C92" w:rsidRPr="00404DE2" w14:paraId="45B66D44" w14:textId="77777777" w:rsidTr="005760F6">
        <w:tc>
          <w:tcPr>
            <w:tcW w:w="1250" w:type="pct"/>
            <w:shd w:val="clear" w:color="auto" w:fill="D9D9D9" w:themeFill="background1" w:themeFillShade="D9"/>
          </w:tcPr>
          <w:p w14:paraId="433849CE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Job title</w:t>
            </w:r>
          </w:p>
        </w:tc>
        <w:tc>
          <w:tcPr>
            <w:tcW w:w="3750" w:type="pct"/>
            <w:shd w:val="clear" w:color="auto" w:fill="auto"/>
          </w:tcPr>
          <w:p w14:paraId="61744CE2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Change Minds Project Coordinator</w:t>
            </w:r>
          </w:p>
        </w:tc>
      </w:tr>
      <w:tr w:rsidR="008A4C92" w:rsidRPr="00404DE2" w14:paraId="34F13F2D" w14:textId="77777777" w:rsidTr="005760F6">
        <w:tc>
          <w:tcPr>
            <w:tcW w:w="1250" w:type="pct"/>
            <w:shd w:val="clear" w:color="auto" w:fill="D9D9D9" w:themeFill="background1" w:themeFillShade="D9"/>
          </w:tcPr>
          <w:p w14:paraId="028AAA84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Responsible to</w:t>
            </w:r>
          </w:p>
        </w:tc>
        <w:tc>
          <w:tcPr>
            <w:tcW w:w="3750" w:type="pct"/>
            <w:shd w:val="clear" w:color="auto" w:fill="auto"/>
          </w:tcPr>
          <w:p w14:paraId="1CBC3125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Project Manager for line management</w:t>
            </w:r>
          </w:p>
          <w:p w14:paraId="7AB60BD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Project Board for project delivery</w:t>
            </w:r>
          </w:p>
        </w:tc>
      </w:tr>
      <w:tr w:rsidR="008A4C92" w:rsidRPr="00404DE2" w14:paraId="7682ED6E" w14:textId="77777777" w:rsidTr="005760F6">
        <w:tc>
          <w:tcPr>
            <w:tcW w:w="1250" w:type="pct"/>
            <w:shd w:val="clear" w:color="auto" w:fill="D9D9D9" w:themeFill="background1" w:themeFillShade="D9"/>
          </w:tcPr>
          <w:p w14:paraId="261175CB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Responsible for</w:t>
            </w:r>
          </w:p>
        </w:tc>
        <w:tc>
          <w:tcPr>
            <w:tcW w:w="3750" w:type="pct"/>
            <w:shd w:val="clear" w:color="auto" w:fill="auto"/>
          </w:tcPr>
          <w:p w14:paraId="06E0BB6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Not responsible for staff</w:t>
            </w:r>
          </w:p>
        </w:tc>
      </w:tr>
    </w:tbl>
    <w:p w14:paraId="17DB94F1" w14:textId="77777777" w:rsidR="008A4C92" w:rsidRPr="00404DE2" w:rsidRDefault="008A4C92" w:rsidP="008A4C92">
      <w:pPr>
        <w:spacing w:line="276" w:lineRule="auto"/>
        <w:rPr>
          <w:rFonts w:ascii="Barlow" w:hAnsi="Barlow" w:cs="Arial"/>
          <w:b/>
          <w:sz w:val="22"/>
          <w:szCs w:val="22"/>
          <w:lang w:val="en-GB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4"/>
      </w:tblGrid>
      <w:tr w:rsidR="008A4C92" w:rsidRPr="00404DE2" w14:paraId="7FDF6F2D" w14:textId="77777777" w:rsidTr="005760F6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ED9E51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 xml:space="preserve">Role and Context </w:t>
            </w:r>
          </w:p>
        </w:tc>
      </w:tr>
      <w:tr w:rsidR="008A4C92" w:rsidRPr="00404DE2" w14:paraId="301451B1" w14:textId="77777777" w:rsidTr="005760F6">
        <w:trPr>
          <w:trHeight w:val="649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39B904D0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Job Purpose</w:t>
            </w:r>
          </w:p>
          <w:p w14:paraId="09FA75F5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The Change Minds Project Coordinator (PC) will be responsible for the delivery of a project</w:t>
            </w:r>
            <w:ins w:id="0" w:author="Microsoft Office User" w:date="2018-03-08T11:04:00Z">
              <w:r w:rsidRPr="00404DE2">
                <w:rPr>
                  <w:rFonts w:ascii="Barlow" w:hAnsi="Barlow" w:cs="Arial"/>
                  <w:sz w:val="22"/>
                  <w:szCs w:val="22"/>
                  <w:lang w:val="en-GB"/>
                </w:rPr>
                <w:t xml:space="preserve"> </w:t>
              </w:r>
            </w:ins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working with people who live with mental ill health.  </w:t>
            </w:r>
          </w:p>
          <w:p w14:paraId="688BFC0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The PC will: </w:t>
            </w:r>
          </w:p>
          <w:p w14:paraId="5D50E2C6" w14:textId="77777777" w:rsidR="008A4C92" w:rsidRPr="00404DE2" w:rsidRDefault="008A4C92" w:rsidP="005760F6">
            <w:pPr>
              <w:numPr>
                <w:ilvl w:val="0"/>
                <w:numId w:val="2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support and guide participants, volunteers and carers’ research into individual case records from the archives of county asylums, workhouses or other relevant institutions.</w:t>
            </w:r>
          </w:p>
          <w:p w14:paraId="0318A94A" w14:textId="77777777" w:rsidR="008A4C92" w:rsidRPr="00404DE2" w:rsidRDefault="008A4C92" w:rsidP="005760F6">
            <w:pPr>
              <w:numPr>
                <w:ilvl w:val="0"/>
                <w:numId w:val="2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provide support for the production of creative responses, celebrations, exhibitions and publications</w:t>
            </w:r>
          </w:p>
          <w:p w14:paraId="642329D0" w14:textId="77777777" w:rsidR="008A4C92" w:rsidRPr="00404DE2" w:rsidRDefault="008A4C92" w:rsidP="005760F6">
            <w:pPr>
              <w:numPr>
                <w:ilvl w:val="0"/>
                <w:numId w:val="2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provide personal support to participants, volunteers and carers</w:t>
            </w:r>
          </w:p>
          <w:p w14:paraId="3407F7AB" w14:textId="77777777" w:rsidR="008A4C92" w:rsidRPr="00404DE2" w:rsidRDefault="008A4C92" w:rsidP="005760F6">
            <w:pPr>
              <w:numPr>
                <w:ilvl w:val="0"/>
                <w:numId w:val="2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manage the project blog and social media</w:t>
            </w:r>
          </w:p>
          <w:p w14:paraId="30B52334" w14:textId="77777777" w:rsidR="008A4C92" w:rsidRPr="00404DE2" w:rsidRDefault="008A4C92" w:rsidP="005760F6">
            <w:pPr>
              <w:numPr>
                <w:ilvl w:val="0"/>
                <w:numId w:val="2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contribute to evaluating and publicising the project outcomes. </w:t>
            </w:r>
          </w:p>
        </w:tc>
      </w:tr>
      <w:tr w:rsidR="008A4C92" w:rsidRPr="00404DE2" w14:paraId="7C333459" w14:textId="77777777" w:rsidTr="005760F6">
        <w:trPr>
          <w:trHeight w:val="166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8EB7F0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</w:tc>
      </w:tr>
      <w:tr w:rsidR="008A4C92" w:rsidRPr="00404DE2" w14:paraId="20D44533" w14:textId="77777777" w:rsidTr="005760F6">
        <w:trPr>
          <w:trHeight w:val="245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36C2315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Context</w:t>
            </w:r>
          </w:p>
          <w:p w14:paraId="768AB411" w14:textId="2C7EC429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Change Minds is a partnership project between 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[</w:t>
            </w:r>
            <w:r w:rsidR="009D64C0" w:rsidRPr="00404DE2">
              <w:rPr>
                <w:rFonts w:ascii="Barlow" w:hAnsi="Barlow" w:cs="Arial"/>
                <w:i/>
                <w:iCs/>
                <w:sz w:val="22"/>
                <w:szCs w:val="22"/>
                <w:lang w:val="en-GB"/>
              </w:rPr>
              <w:t>partners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]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which is funded by 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[</w:t>
            </w:r>
            <w:r w:rsidR="009D64C0" w:rsidRPr="00404DE2">
              <w:rPr>
                <w:rFonts w:ascii="Barlow" w:hAnsi="Barlow" w:cs="Arial"/>
                <w:i/>
                <w:iCs/>
                <w:sz w:val="22"/>
                <w:szCs w:val="22"/>
                <w:lang w:val="en-GB"/>
              </w:rPr>
              <w:t>funder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]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. It aims to engage people 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living with mental ill health, 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who would not normally interact with archives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,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and use these 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heritage resources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as a means of improving their wellbeing.</w:t>
            </w:r>
          </w:p>
          <w:p w14:paraId="422AEF6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042F2CBF" w14:textId="0BC9A501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The project will run from 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[</w:t>
            </w:r>
            <w:r w:rsidR="009D64C0" w:rsidRPr="00404DE2">
              <w:rPr>
                <w:rFonts w:ascii="Barlow" w:hAnsi="Barlow" w:cs="Arial"/>
                <w:i/>
                <w:iCs/>
                <w:sz w:val="22"/>
                <w:szCs w:val="22"/>
                <w:lang w:val="en-GB"/>
              </w:rPr>
              <w:t>dates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]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and </w:t>
            </w:r>
            <w:r w:rsidR="009D64C0" w:rsidRPr="00404DE2">
              <w:rPr>
                <w:rFonts w:ascii="Barlow" w:hAnsi="Barlow" w:cs="Arial"/>
                <w:sz w:val="22"/>
                <w:szCs w:val="22"/>
                <w:lang w:val="en-GB"/>
              </w:rPr>
              <w:t>is part of a national Change Minds</w:t>
            </w:r>
            <w:r w:rsidR="00E339F9">
              <w:rPr>
                <w:rFonts w:ascii="Barlow" w:hAnsi="Barlow" w:cs="Arial"/>
                <w:sz w:val="22"/>
                <w:szCs w:val="22"/>
                <w:lang w:val="en-GB"/>
              </w:rPr>
              <w:t xml:space="preserve"> programme.</w:t>
            </w:r>
          </w:p>
        </w:tc>
      </w:tr>
      <w:tr w:rsidR="008A4C92" w:rsidRPr="00404DE2" w14:paraId="7127457F" w14:textId="77777777" w:rsidTr="005760F6">
        <w:trPr>
          <w:trHeight w:val="45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0A6F76A5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Other Job Information (e.g. any special factors or constraints)</w:t>
            </w:r>
          </w:p>
        </w:tc>
      </w:tr>
      <w:tr w:rsidR="008A4C92" w:rsidRPr="00404DE2" w14:paraId="67846C8A" w14:textId="77777777" w:rsidTr="005760F6">
        <w:trPr>
          <w:trHeight w:val="1134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14:paraId="0477159A" w14:textId="60F9DAB2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This main base for this post will be </w:t>
            </w:r>
            <w:r w:rsidR="007542B8" w:rsidRPr="00404DE2">
              <w:rPr>
                <w:rFonts w:ascii="Barlow" w:hAnsi="Barlow" w:cs="Arial"/>
                <w:sz w:val="22"/>
                <w:szCs w:val="22"/>
                <w:lang w:val="en-GB"/>
              </w:rPr>
              <w:t>[</w:t>
            </w:r>
            <w:r w:rsidR="007542B8" w:rsidRPr="00404DE2">
              <w:rPr>
                <w:rFonts w:ascii="Barlow" w:hAnsi="Barlow" w:cs="Arial"/>
                <w:i/>
                <w:iCs/>
                <w:sz w:val="22"/>
                <w:szCs w:val="22"/>
                <w:lang w:val="en-GB"/>
              </w:rPr>
              <w:t>archive service</w:t>
            </w:r>
            <w:r w:rsidR="007542B8" w:rsidRPr="00404DE2">
              <w:rPr>
                <w:rFonts w:ascii="Barlow" w:hAnsi="Barlow" w:cs="Arial"/>
                <w:sz w:val="22"/>
                <w:szCs w:val="22"/>
                <w:lang w:val="en-GB"/>
              </w:rPr>
              <w:t>]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.  It </w:t>
            </w:r>
            <w:r w:rsidR="007542B8" w:rsidRPr="00404DE2">
              <w:rPr>
                <w:rFonts w:ascii="Barlow" w:hAnsi="Barlow" w:cs="Arial"/>
                <w:sz w:val="22"/>
                <w:szCs w:val="22"/>
                <w:lang w:val="en-GB"/>
              </w:rPr>
              <w:t>may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also require travel to other </w:t>
            </w:r>
            <w:r w:rsidR="007542B8" w:rsidRPr="00404DE2">
              <w:rPr>
                <w:rFonts w:ascii="Barlow" w:hAnsi="Barlow" w:cs="Arial"/>
                <w:sz w:val="22"/>
                <w:szCs w:val="22"/>
                <w:lang w:val="en-GB"/>
              </w:rPr>
              <w:t>sites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mainly in the project target areas of </w:t>
            </w:r>
            <w:r w:rsidR="007542B8" w:rsidRPr="00404DE2">
              <w:rPr>
                <w:rFonts w:ascii="Barlow" w:hAnsi="Barlow" w:cs="Arial"/>
                <w:sz w:val="22"/>
                <w:szCs w:val="22"/>
                <w:lang w:val="en-GB"/>
              </w:rPr>
              <w:t>[</w:t>
            </w:r>
            <w:r w:rsidR="007542B8" w:rsidRPr="00404DE2">
              <w:rPr>
                <w:rFonts w:ascii="Barlow" w:hAnsi="Barlow" w:cs="Arial"/>
                <w:i/>
                <w:iCs/>
                <w:sz w:val="22"/>
                <w:szCs w:val="22"/>
                <w:lang w:val="en-GB"/>
              </w:rPr>
              <w:t>local region</w:t>
            </w:r>
            <w:r w:rsidR="007542B8" w:rsidRPr="00404DE2">
              <w:rPr>
                <w:rFonts w:ascii="Barlow" w:hAnsi="Barlow" w:cs="Arial"/>
                <w:sz w:val="22"/>
                <w:szCs w:val="22"/>
                <w:lang w:val="en-GB"/>
              </w:rPr>
              <w:t>]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.</w:t>
            </w:r>
          </w:p>
        </w:tc>
      </w:tr>
    </w:tbl>
    <w:p w14:paraId="5E44E1CB" w14:textId="77777777" w:rsidR="008A4C92" w:rsidRPr="00404DE2" w:rsidRDefault="008A4C92" w:rsidP="008A4C92">
      <w:pPr>
        <w:spacing w:line="276" w:lineRule="auto"/>
        <w:rPr>
          <w:rFonts w:ascii="Barlow" w:hAnsi="Barlow" w:cs="Arial"/>
          <w:b/>
          <w:sz w:val="22"/>
          <w:szCs w:val="22"/>
          <w:lang w:val="en-GB"/>
        </w:rPr>
      </w:pPr>
      <w:r w:rsidRPr="00404DE2">
        <w:rPr>
          <w:rFonts w:ascii="Barlow" w:hAnsi="Barlow" w:cs="Arial"/>
          <w:b/>
          <w:sz w:val="22"/>
          <w:szCs w:val="22"/>
          <w:lang w:val="en-GB"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</w:tblGrid>
      <w:tr w:rsidR="008A4C92" w:rsidRPr="00404DE2" w14:paraId="23C0E0DD" w14:textId="77777777" w:rsidTr="005760F6">
        <w:trPr>
          <w:trHeight w:val="274"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139705A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lastRenderedPageBreak/>
              <w:t>Principal Accountabilities</w:t>
            </w:r>
          </w:p>
        </w:tc>
      </w:tr>
      <w:tr w:rsidR="008A4C92" w:rsidRPr="00404DE2" w14:paraId="1E2A434A" w14:textId="77777777" w:rsidTr="005760F6">
        <w:trPr>
          <w:trHeight w:val="1028"/>
        </w:trPr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14:paraId="397F482A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b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b/>
                <w:sz w:val="22"/>
                <w:szCs w:val="22"/>
                <w:lang w:val="en-GB"/>
              </w:rPr>
              <w:t>Accountability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-</w:t>
            </w:r>
            <w:r w:rsidRPr="00404DE2">
              <w:rPr>
                <w:rFonts w:ascii="Barlow" w:hAnsi="Barlow" w:cs="Arial"/>
                <w:b/>
                <w:sz w:val="22"/>
                <w:szCs w:val="22"/>
                <w:lang w:val="en-GB"/>
              </w:rPr>
              <w:t xml:space="preserve"> 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Each statement should give an idea of </w:t>
            </w:r>
            <w:r w:rsidRPr="00404DE2">
              <w:rPr>
                <w:rFonts w:ascii="Barlow" w:hAnsi="Barlow" w:cs="Arial"/>
                <w:b/>
                <w:sz w:val="22"/>
                <w:szCs w:val="22"/>
                <w:lang w:val="en-GB"/>
              </w:rPr>
              <w:t>what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is done, to </w:t>
            </w:r>
            <w:r w:rsidRPr="00404DE2">
              <w:rPr>
                <w:rFonts w:ascii="Barlow" w:hAnsi="Barlow" w:cs="Arial"/>
                <w:b/>
                <w:sz w:val="22"/>
                <w:szCs w:val="22"/>
                <w:lang w:val="en-GB"/>
              </w:rPr>
              <w:t>what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or </w:t>
            </w:r>
            <w:r w:rsidRPr="00404DE2">
              <w:rPr>
                <w:rFonts w:ascii="Barlow" w:hAnsi="Barlow" w:cs="Arial"/>
                <w:b/>
                <w:sz w:val="22"/>
                <w:szCs w:val="22"/>
                <w:lang w:val="en-GB"/>
              </w:rPr>
              <w:t>whom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and with </w:t>
            </w:r>
            <w:r w:rsidRPr="00404DE2">
              <w:rPr>
                <w:rFonts w:ascii="Barlow" w:hAnsi="Barlow" w:cs="Arial"/>
                <w:b/>
                <w:sz w:val="22"/>
                <w:szCs w:val="22"/>
                <w:lang w:val="en-GB"/>
              </w:rPr>
              <w:t xml:space="preserve">what 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result.</w:t>
            </w:r>
            <w:r w:rsidRPr="00404DE2">
              <w:rPr>
                <w:rFonts w:ascii="Barlow" w:hAnsi="Barlow" w:cs="Arial"/>
                <w:color w:val="0000FF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30050D7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b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b/>
                <w:sz w:val="22"/>
                <w:szCs w:val="22"/>
                <w:lang w:val="en-GB"/>
              </w:rPr>
              <w:t>Order of importance (1 = most important etc.)</w:t>
            </w:r>
          </w:p>
        </w:tc>
      </w:tr>
      <w:tr w:rsidR="008A4C92" w:rsidRPr="00404DE2" w14:paraId="1B233F7C" w14:textId="77777777" w:rsidTr="005760F6">
        <w:trPr>
          <w:trHeight w:val="7875"/>
        </w:trPr>
        <w:tc>
          <w:tcPr>
            <w:tcW w:w="7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390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5DECEF3A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To be the main point of contact for participants, volunteers and carers, and provide them support for their work.</w:t>
            </w:r>
          </w:p>
          <w:p w14:paraId="65A25F8E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138C279" w14:textId="0A4DC696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To liaise with </w:t>
            </w:r>
            <w:r w:rsidR="0060662F" w:rsidRPr="00404DE2">
              <w:rPr>
                <w:rFonts w:ascii="Barlow" w:hAnsi="Barlow" w:cs="Arial"/>
                <w:sz w:val="22"/>
                <w:szCs w:val="22"/>
                <w:lang w:val="en-GB"/>
              </w:rPr>
              <w:t>[</w:t>
            </w:r>
            <w:r w:rsidR="0060662F" w:rsidRPr="00404DE2">
              <w:rPr>
                <w:rFonts w:ascii="Barlow" w:hAnsi="Barlow" w:cs="Arial"/>
                <w:i/>
                <w:iCs/>
                <w:sz w:val="22"/>
                <w:szCs w:val="22"/>
                <w:lang w:val="en-GB"/>
              </w:rPr>
              <w:t>archive service</w:t>
            </w:r>
            <w:r w:rsidR="0060662F" w:rsidRPr="00404DE2">
              <w:rPr>
                <w:rFonts w:ascii="Barlow" w:hAnsi="Barlow" w:cs="Arial"/>
                <w:sz w:val="22"/>
                <w:szCs w:val="22"/>
                <w:lang w:val="en-GB"/>
              </w:rPr>
              <w:t>]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to train and advise participants, volunteers and carers so that they can carry out the </w:t>
            </w:r>
            <w:r w:rsidR="0060662F" w:rsidRPr="00404DE2">
              <w:rPr>
                <w:rFonts w:ascii="Barlow" w:hAnsi="Barlow" w:cs="Arial"/>
                <w:sz w:val="22"/>
                <w:szCs w:val="22"/>
                <w:lang w:val="en-GB"/>
              </w:rPr>
              <w:t>tasks required in setting up and running a Change Minds workshop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. </w:t>
            </w:r>
          </w:p>
          <w:p w14:paraId="1989676A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4750FD9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To organise provision of transport and other support to participants, volunteers and carers to enable them to take part fully in all aspects of Change Minds. </w:t>
            </w:r>
          </w:p>
          <w:p w14:paraId="091E3B0B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7CBC1A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To support the wellbeing of all participants, volunteers and carers, including reporting on and managing safeguarding, risk, and health and safety concerns.</w:t>
            </w:r>
          </w:p>
          <w:p w14:paraId="0ED1076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0415A4D5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To reflect on the project and its impact on everyone involved by taking part in reflective practice and supervision sessions</w:t>
            </w:r>
          </w:p>
          <w:p w14:paraId="4D612B83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3CF19E8" w14:textId="6ABEE948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To coordinate activities, including sessions, trips, celebrations, exhibitions</w:t>
            </w:r>
            <w:r w:rsidR="00C3285A">
              <w:rPr>
                <w:rFonts w:ascii="Barlow" w:hAnsi="Barlow" w:cs="Arial"/>
                <w:sz w:val="22"/>
                <w:szCs w:val="22"/>
                <w:lang w:val="en-GB"/>
              </w:rPr>
              <w:t xml:space="preserve"> 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and report progress to the Change Minds board and steering group</w:t>
            </w:r>
          </w:p>
          <w:p w14:paraId="5B21A08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34189E02" w14:textId="69F392B3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To monitor and record activities, providing reports to the Project Manager in order to draw down </w:t>
            </w:r>
            <w:r w:rsidR="00BC6E3A" w:rsidRPr="00404DE2">
              <w:rPr>
                <w:rFonts w:ascii="Barlow" w:hAnsi="Barlow" w:cs="Arial"/>
                <w:sz w:val="22"/>
                <w:szCs w:val="22"/>
                <w:lang w:val="en-GB"/>
              </w:rPr>
              <w:t>[funding body]</w:t>
            </w: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grant and contributing to the evaluation of Change Minds outcomes. </w:t>
            </w:r>
          </w:p>
          <w:p w14:paraId="2F727E55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566540EB" w14:textId="6EA239FE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To manage the project blog and social media</w:t>
            </w:r>
            <w:r w:rsidR="00BC6E3A"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and producing content to assist with project outcomes.</w:t>
            </w:r>
          </w:p>
          <w:p w14:paraId="05786080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761ABBE7" w14:textId="6097C9AC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To provide information to any associated research team</w:t>
            </w:r>
            <w:r w:rsidR="00BC6E3A" w:rsidRPr="00404DE2">
              <w:rPr>
                <w:rFonts w:ascii="Barlow" w:hAnsi="Barlow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A78FF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094AEB1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1  </w:t>
            </w:r>
          </w:p>
          <w:p w14:paraId="1A29D502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51DD66AC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35B8B01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2</w:t>
            </w:r>
          </w:p>
          <w:p w14:paraId="094974B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20FA06A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0C8A001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5323651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3</w:t>
            </w:r>
          </w:p>
          <w:p w14:paraId="125A919A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3790820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3DDA4D5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7AD6F9C5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4</w:t>
            </w:r>
          </w:p>
          <w:p w14:paraId="2438E69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35F3EC2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9B85DB3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0EF96A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5</w:t>
            </w:r>
          </w:p>
          <w:p w14:paraId="62749EAC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EF82A4A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017B31C0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6</w:t>
            </w:r>
          </w:p>
          <w:p w14:paraId="6E30568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4F75948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CD0BA1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1E80E306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7</w:t>
            </w:r>
          </w:p>
          <w:p w14:paraId="519213A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C08C98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828346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96F5712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F6C067C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8</w:t>
            </w:r>
          </w:p>
          <w:p w14:paraId="5E419EA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16717F0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9</w:t>
            </w:r>
          </w:p>
        </w:tc>
      </w:tr>
    </w:tbl>
    <w:p w14:paraId="324728E7" w14:textId="77777777" w:rsidR="008A4C92" w:rsidRPr="00404DE2" w:rsidRDefault="008A4C92" w:rsidP="008A4C92">
      <w:pPr>
        <w:spacing w:line="276" w:lineRule="auto"/>
        <w:rPr>
          <w:rFonts w:ascii="Barlow" w:hAnsi="Barlow" w:cs="Arial"/>
          <w:i/>
          <w:sz w:val="22"/>
          <w:szCs w:val="22"/>
          <w:lang w:val="en-GB"/>
        </w:rPr>
      </w:pPr>
    </w:p>
    <w:p w14:paraId="6EF8E9E0" w14:textId="77777777" w:rsidR="008A4C92" w:rsidRPr="00404DE2" w:rsidRDefault="008A4C92" w:rsidP="008A4C92">
      <w:pPr>
        <w:spacing w:line="276" w:lineRule="auto"/>
        <w:rPr>
          <w:rFonts w:ascii="Barlow" w:hAnsi="Barlow" w:cs="Arial"/>
          <w:i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8A4C92" w:rsidRPr="00404DE2" w14:paraId="1F94CE46" w14:textId="77777777" w:rsidTr="005760F6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312CE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Person specification</w:t>
            </w:r>
          </w:p>
        </w:tc>
      </w:tr>
      <w:tr w:rsidR="008A4C92" w:rsidRPr="00404DE2" w14:paraId="3EDB561E" w14:textId="77777777" w:rsidTr="005760F6">
        <w:tc>
          <w:tcPr>
            <w:tcW w:w="5000" w:type="pct"/>
            <w:gridSpan w:val="2"/>
            <w:shd w:val="clear" w:color="auto" w:fill="auto"/>
          </w:tcPr>
          <w:p w14:paraId="2ABA0EE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Qualifications</w:t>
            </w:r>
          </w:p>
        </w:tc>
      </w:tr>
      <w:tr w:rsidR="008A4C92" w:rsidRPr="00404DE2" w14:paraId="31354EAA" w14:textId="77777777" w:rsidTr="005760F6">
        <w:tc>
          <w:tcPr>
            <w:tcW w:w="2500" w:type="pct"/>
            <w:shd w:val="clear" w:color="auto" w:fill="auto"/>
          </w:tcPr>
          <w:p w14:paraId="7F838354" w14:textId="77777777" w:rsidR="008A4C92" w:rsidRPr="00404DE2" w:rsidRDefault="008A4C92" w:rsidP="005760F6">
            <w:pPr>
              <w:spacing w:line="276" w:lineRule="auto"/>
              <w:jc w:val="center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Essential</w:t>
            </w:r>
          </w:p>
        </w:tc>
        <w:tc>
          <w:tcPr>
            <w:tcW w:w="2500" w:type="pct"/>
            <w:shd w:val="clear" w:color="auto" w:fill="auto"/>
          </w:tcPr>
          <w:p w14:paraId="735223D3" w14:textId="77777777" w:rsidR="008A4C92" w:rsidRPr="00404DE2" w:rsidRDefault="008A4C92" w:rsidP="005760F6">
            <w:pPr>
              <w:spacing w:line="276" w:lineRule="auto"/>
              <w:jc w:val="center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Desirable</w:t>
            </w:r>
          </w:p>
        </w:tc>
      </w:tr>
      <w:tr w:rsidR="008A4C92" w:rsidRPr="00404DE2" w14:paraId="4F4F3ADC" w14:textId="77777777" w:rsidTr="005760F6">
        <w:trPr>
          <w:trHeight w:val="979"/>
        </w:trPr>
        <w:tc>
          <w:tcPr>
            <w:tcW w:w="2500" w:type="pct"/>
            <w:shd w:val="clear" w:color="auto" w:fill="auto"/>
          </w:tcPr>
          <w:p w14:paraId="651790B8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lastRenderedPageBreak/>
              <w:t>Health / Social Care / Mental Health Support experience</w:t>
            </w:r>
          </w:p>
          <w:p w14:paraId="5417CF30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3074574E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Experience of managing projects</w:t>
            </w:r>
          </w:p>
          <w:p w14:paraId="7A461044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CEB051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Qualifications which demonstrate a good level of literacy</w:t>
            </w:r>
          </w:p>
          <w:p w14:paraId="0F2F8ECA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</w:tc>
        <w:tc>
          <w:tcPr>
            <w:tcW w:w="2500" w:type="pct"/>
            <w:shd w:val="clear" w:color="auto" w:fill="auto"/>
          </w:tcPr>
          <w:p w14:paraId="2E8594DB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Archive/historical research qualification</w:t>
            </w:r>
          </w:p>
          <w:p w14:paraId="55AC553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</w:tc>
      </w:tr>
      <w:tr w:rsidR="008A4C92" w:rsidRPr="00404DE2" w14:paraId="539BC1D3" w14:textId="77777777" w:rsidTr="005760F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D91F61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Experience</w:t>
            </w:r>
          </w:p>
        </w:tc>
      </w:tr>
      <w:tr w:rsidR="008A4C92" w:rsidRPr="00404DE2" w14:paraId="00E0D34E" w14:textId="77777777" w:rsidTr="005760F6">
        <w:tc>
          <w:tcPr>
            <w:tcW w:w="2500" w:type="pct"/>
            <w:shd w:val="clear" w:color="auto" w:fill="auto"/>
          </w:tcPr>
          <w:p w14:paraId="1967AF32" w14:textId="77777777" w:rsidR="008A4C92" w:rsidRPr="00404DE2" w:rsidRDefault="008A4C92" w:rsidP="005760F6">
            <w:pPr>
              <w:spacing w:line="276" w:lineRule="auto"/>
              <w:jc w:val="center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Essential</w:t>
            </w:r>
          </w:p>
        </w:tc>
        <w:tc>
          <w:tcPr>
            <w:tcW w:w="2500" w:type="pct"/>
            <w:shd w:val="clear" w:color="auto" w:fill="auto"/>
          </w:tcPr>
          <w:p w14:paraId="39B8C816" w14:textId="77777777" w:rsidR="008A4C92" w:rsidRPr="00404DE2" w:rsidRDefault="008A4C92" w:rsidP="005760F6">
            <w:pPr>
              <w:spacing w:line="276" w:lineRule="auto"/>
              <w:jc w:val="center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Desirable</w:t>
            </w:r>
          </w:p>
        </w:tc>
      </w:tr>
      <w:tr w:rsidR="008A4C92" w:rsidRPr="00404DE2" w14:paraId="1FB3A0E3" w14:textId="77777777" w:rsidTr="005760F6">
        <w:trPr>
          <w:trHeight w:val="1974"/>
        </w:trPr>
        <w:tc>
          <w:tcPr>
            <w:tcW w:w="2500" w:type="pct"/>
            <w:shd w:val="clear" w:color="auto" w:fill="auto"/>
          </w:tcPr>
          <w:p w14:paraId="4C170C9C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Experience of providing support to those with complex needs.</w:t>
            </w:r>
          </w:p>
          <w:p w14:paraId="2B4B9C22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0EB19308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A strong and enthusiastic interest in art, culture and heritage.</w:t>
            </w:r>
          </w:p>
          <w:p w14:paraId="4D6242BE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4DA74CA3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2633EC59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Understanding of the issues around </w:t>
            </w:r>
          </w:p>
          <w:p w14:paraId="30FED1B9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living on low income and with mental health conditions. </w:t>
            </w:r>
          </w:p>
          <w:p w14:paraId="3AC0734F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04147405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</w:tc>
      </w:tr>
      <w:tr w:rsidR="008A4C92" w:rsidRPr="00404DE2" w14:paraId="4BB2A7C4" w14:textId="77777777" w:rsidTr="005760F6">
        <w:tc>
          <w:tcPr>
            <w:tcW w:w="5000" w:type="pct"/>
            <w:gridSpan w:val="2"/>
            <w:shd w:val="clear" w:color="auto" w:fill="D9D9D9" w:themeFill="background1" w:themeFillShade="D9"/>
          </w:tcPr>
          <w:p w14:paraId="492FD95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Skills/knowledge</w:t>
            </w:r>
          </w:p>
        </w:tc>
      </w:tr>
      <w:tr w:rsidR="008A4C92" w:rsidRPr="00404DE2" w14:paraId="2CD58D77" w14:textId="77777777" w:rsidTr="005760F6">
        <w:tc>
          <w:tcPr>
            <w:tcW w:w="2500" w:type="pct"/>
            <w:shd w:val="clear" w:color="auto" w:fill="auto"/>
          </w:tcPr>
          <w:p w14:paraId="1FDAE205" w14:textId="77777777" w:rsidR="008A4C92" w:rsidRPr="00404DE2" w:rsidRDefault="008A4C92" w:rsidP="005760F6">
            <w:pPr>
              <w:spacing w:line="276" w:lineRule="auto"/>
              <w:jc w:val="center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Essential</w:t>
            </w:r>
          </w:p>
        </w:tc>
        <w:tc>
          <w:tcPr>
            <w:tcW w:w="2500" w:type="pct"/>
            <w:shd w:val="clear" w:color="auto" w:fill="auto"/>
          </w:tcPr>
          <w:p w14:paraId="2B1DAF29" w14:textId="77777777" w:rsidR="008A4C92" w:rsidRPr="00404DE2" w:rsidRDefault="008A4C92" w:rsidP="005760F6">
            <w:pPr>
              <w:spacing w:line="276" w:lineRule="auto"/>
              <w:jc w:val="center"/>
              <w:rPr>
                <w:rFonts w:ascii="Barlow" w:hAnsi="Barlow" w:cs="Arial"/>
                <w:b/>
                <w:color w:val="FFFFFF"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Desirable</w:t>
            </w:r>
          </w:p>
        </w:tc>
      </w:tr>
      <w:tr w:rsidR="008A4C92" w:rsidRPr="00404DE2" w14:paraId="0D5D15EA" w14:textId="77777777" w:rsidTr="005760F6">
        <w:trPr>
          <w:trHeight w:val="1117"/>
        </w:trPr>
        <w:tc>
          <w:tcPr>
            <w:tcW w:w="2500" w:type="pct"/>
            <w:shd w:val="clear" w:color="auto" w:fill="auto"/>
          </w:tcPr>
          <w:p w14:paraId="17A0D258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Effective written and oral communication skills</w:t>
            </w:r>
          </w:p>
          <w:p w14:paraId="0FB231B8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422A18B7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Able to deal with sensitive issues with tact and diplomacy</w:t>
            </w:r>
          </w:p>
          <w:p w14:paraId="6402F926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611D0A62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Good IT skills, including content management</w:t>
            </w:r>
          </w:p>
          <w:p w14:paraId="32243ACD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32F0A536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Good organisational skills</w:t>
            </w:r>
          </w:p>
          <w:p w14:paraId="54FEE12E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51119660" w14:textId="77777777" w:rsidR="008A4C92" w:rsidRPr="00404DE2" w:rsidRDefault="008A4C92" w:rsidP="005760F6">
            <w:pPr>
              <w:spacing w:after="240"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Ability to travel </w:t>
            </w:r>
          </w:p>
        </w:tc>
        <w:tc>
          <w:tcPr>
            <w:tcW w:w="2500" w:type="pct"/>
            <w:shd w:val="clear" w:color="auto" w:fill="auto"/>
          </w:tcPr>
          <w:p w14:paraId="2AC2B399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Driving licence</w:t>
            </w:r>
          </w:p>
          <w:p w14:paraId="0A70BC71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  <w:p w14:paraId="21F9F5F2" w14:textId="77777777" w:rsidR="008A4C92" w:rsidRPr="00404DE2" w:rsidRDefault="008A4C92" w:rsidP="005760F6">
            <w:p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</w:p>
        </w:tc>
      </w:tr>
    </w:tbl>
    <w:p w14:paraId="471E730C" w14:textId="77777777" w:rsidR="008A4C92" w:rsidRPr="00404DE2" w:rsidRDefault="008A4C92" w:rsidP="008A4C92">
      <w:pPr>
        <w:spacing w:line="276" w:lineRule="auto"/>
        <w:rPr>
          <w:rFonts w:ascii="Barlow" w:hAnsi="Barlow" w:cs="Arial"/>
          <w:b/>
          <w:sz w:val="22"/>
          <w:szCs w:val="22"/>
          <w:lang w:val="en-GB"/>
        </w:rPr>
      </w:pPr>
    </w:p>
    <w:p w14:paraId="7630604F" w14:textId="364E5D66" w:rsidR="00E339F9" w:rsidRDefault="00E339F9">
      <w:pPr>
        <w:spacing w:after="160" w:line="259" w:lineRule="auto"/>
        <w:rPr>
          <w:rFonts w:ascii="Barlow" w:hAnsi="Barlow" w:cs="Arial"/>
          <w:b/>
          <w:sz w:val="22"/>
          <w:szCs w:val="22"/>
          <w:lang w:val="en-GB"/>
        </w:rPr>
      </w:pPr>
      <w:r>
        <w:rPr>
          <w:rFonts w:ascii="Barlow" w:hAnsi="Barlow" w:cs="Arial"/>
          <w:b/>
          <w:sz w:val="22"/>
          <w:szCs w:val="22"/>
          <w:lang w:val="en-GB"/>
        </w:rPr>
        <w:br w:type="page"/>
      </w:r>
    </w:p>
    <w:p w14:paraId="7761F5C8" w14:textId="77777777" w:rsidR="008A4C92" w:rsidRPr="00404DE2" w:rsidRDefault="008A4C92" w:rsidP="008A4C92">
      <w:pPr>
        <w:spacing w:line="276" w:lineRule="auto"/>
        <w:rPr>
          <w:rFonts w:ascii="Barlow" w:hAnsi="Barlow" w:cs="Arial"/>
          <w:b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8A4C92" w:rsidRPr="00404DE2" w14:paraId="084F3947" w14:textId="77777777" w:rsidTr="005760F6">
        <w:tc>
          <w:tcPr>
            <w:tcW w:w="5000" w:type="pct"/>
            <w:shd w:val="clear" w:color="auto" w:fill="auto"/>
          </w:tcPr>
          <w:p w14:paraId="4594B360" w14:textId="77777777" w:rsidR="008A4C92" w:rsidRPr="00404DE2" w:rsidRDefault="008A4C92" w:rsidP="005760F6">
            <w:pPr>
              <w:spacing w:before="240" w:line="276" w:lineRule="auto"/>
              <w:rPr>
                <w:rFonts w:ascii="Barlow" w:hAnsi="Barlow" w:cs="Arial"/>
                <w:b/>
                <w:lang w:val="en-GB"/>
              </w:rPr>
            </w:pPr>
            <w:r w:rsidRPr="00404DE2">
              <w:rPr>
                <w:rFonts w:ascii="Barlow" w:hAnsi="Barlow" w:cs="Arial"/>
                <w:b/>
                <w:lang w:val="en-GB"/>
              </w:rPr>
              <w:t>General Information</w:t>
            </w:r>
          </w:p>
          <w:p w14:paraId="74B249B5" w14:textId="77777777" w:rsidR="008A4C92" w:rsidRPr="00404DE2" w:rsidRDefault="008A4C92" w:rsidP="005760F6">
            <w:pPr>
              <w:numPr>
                <w:ilvl w:val="0"/>
                <w:numId w:val="1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The job description details the main outcomes of the job and will be updated if these outcomes change. </w:t>
            </w:r>
          </w:p>
          <w:p w14:paraId="76C28ACE" w14:textId="77777777" w:rsidR="008A4C92" w:rsidRPr="00404DE2" w:rsidRDefault="008A4C92" w:rsidP="005760F6">
            <w:pPr>
              <w:numPr>
                <w:ilvl w:val="0"/>
                <w:numId w:val="1"/>
              </w:numPr>
              <w:spacing w:line="276" w:lineRule="auto"/>
              <w:rPr>
                <w:rFonts w:ascii="Barlow" w:hAnsi="Barlow" w:cs="Arial"/>
                <w:b/>
                <w:bCs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All work performed/duties undertaken must be carried out in accordance with relevant policies and procedures, within legislation, and with regard to the needs of the wider community. </w:t>
            </w:r>
          </w:p>
          <w:p w14:paraId="2053E9F6" w14:textId="77777777" w:rsidR="008A4C92" w:rsidRPr="00404DE2" w:rsidRDefault="008A4C92" w:rsidP="005760F6">
            <w:pPr>
              <w:numPr>
                <w:ilvl w:val="0"/>
                <w:numId w:val="1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>Job holders will be expected to understand what is meant by safeguarding vulnerable groups (children, young people and adults) and how to raise concerns. Enhanced DBS required.</w:t>
            </w:r>
          </w:p>
          <w:p w14:paraId="4E435636" w14:textId="77777777" w:rsidR="008A4C92" w:rsidRPr="00404DE2" w:rsidRDefault="008A4C92" w:rsidP="005760F6">
            <w:pPr>
              <w:numPr>
                <w:ilvl w:val="0"/>
                <w:numId w:val="1"/>
              </w:numPr>
              <w:spacing w:line="276" w:lineRule="auto"/>
              <w:rPr>
                <w:rFonts w:ascii="Barlow" w:hAnsi="Barlow" w:cs="Arial"/>
                <w:sz w:val="22"/>
                <w:szCs w:val="22"/>
                <w:lang w:val="en-GB"/>
              </w:rPr>
            </w:pPr>
            <w:r w:rsidRPr="00404DE2">
              <w:rPr>
                <w:rFonts w:ascii="Barlow" w:hAnsi="Barlow" w:cs="Arial"/>
                <w:sz w:val="22"/>
                <w:szCs w:val="22"/>
                <w:lang w:val="en-GB"/>
              </w:rPr>
              <w:t xml:space="preserve"> Job holders will be expected to be flexible in their duties and carry out any other duties falling within the general scope of the job, as requested by management.</w:t>
            </w:r>
          </w:p>
        </w:tc>
      </w:tr>
    </w:tbl>
    <w:p w14:paraId="6254FC3B" w14:textId="77777777" w:rsidR="008A4C92" w:rsidRPr="00404DE2" w:rsidRDefault="008A4C92" w:rsidP="008A4C92">
      <w:pPr>
        <w:spacing w:line="276" w:lineRule="auto"/>
        <w:rPr>
          <w:rFonts w:ascii="Barlow" w:hAnsi="Barlow" w:cs="Arial"/>
          <w:b/>
          <w:sz w:val="22"/>
          <w:szCs w:val="22"/>
          <w:lang w:val="en-GB"/>
        </w:rPr>
      </w:pPr>
    </w:p>
    <w:p w14:paraId="715D6069" w14:textId="77777777" w:rsidR="008A4C92" w:rsidRPr="00404DE2" w:rsidRDefault="008A4C92" w:rsidP="008A4C92">
      <w:pPr>
        <w:spacing w:line="276" w:lineRule="auto"/>
        <w:rPr>
          <w:rFonts w:ascii="Barlow" w:hAnsi="Barlow" w:cs="Arial"/>
          <w:sz w:val="22"/>
          <w:szCs w:val="22"/>
          <w:lang w:val="en-GB"/>
        </w:rPr>
      </w:pPr>
    </w:p>
    <w:p w14:paraId="26489B73" w14:textId="761C49F6" w:rsidR="008A4C92" w:rsidRPr="00404DE2" w:rsidRDefault="008A4C92" w:rsidP="008A4C92">
      <w:pPr>
        <w:rPr>
          <w:rFonts w:ascii="Barlow" w:hAnsi="Barlow" w:cs="Arial"/>
          <w:b/>
          <w:color w:val="000000"/>
          <w:sz w:val="36"/>
          <w:szCs w:val="36"/>
          <w:lang w:val="en-GB"/>
        </w:rPr>
      </w:pPr>
    </w:p>
    <w:sectPr w:rsidR="008A4C92" w:rsidRPr="00404D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7437" w14:textId="77777777" w:rsidR="0044033A" w:rsidRDefault="0044033A" w:rsidP="003315DA">
      <w:r>
        <w:separator/>
      </w:r>
    </w:p>
  </w:endnote>
  <w:endnote w:type="continuationSeparator" w:id="0">
    <w:p w14:paraId="78278E6D" w14:textId="77777777" w:rsidR="0044033A" w:rsidRDefault="0044033A" w:rsidP="0033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04BA" w14:textId="77777777" w:rsidR="003315DA" w:rsidRDefault="00331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034B6" w14:textId="77777777" w:rsidR="003315DA" w:rsidRDefault="003315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5A48" w14:textId="77777777" w:rsidR="003315DA" w:rsidRDefault="00331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24CB" w14:textId="77777777" w:rsidR="0044033A" w:rsidRDefault="0044033A" w:rsidP="003315DA">
      <w:r>
        <w:separator/>
      </w:r>
    </w:p>
  </w:footnote>
  <w:footnote w:type="continuationSeparator" w:id="0">
    <w:p w14:paraId="0B79780B" w14:textId="77777777" w:rsidR="0044033A" w:rsidRDefault="0044033A" w:rsidP="0033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44B5" w14:textId="77777777" w:rsidR="003315DA" w:rsidRDefault="00331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466A" w14:textId="35269574" w:rsidR="003315DA" w:rsidRDefault="003315DA">
    <w:pPr>
      <w:pStyle w:val="Header"/>
    </w:pPr>
    <w:r>
      <w:tab/>
    </w:r>
    <w:r>
      <w:tab/>
    </w:r>
    <w:r>
      <w:tab/>
    </w:r>
    <w:r>
      <w:tab/>
    </w:r>
    <w:r w:rsidRPr="00366A3A">
      <w:rPr>
        <w:noProof/>
      </w:rPr>
      <w:drawing>
        <wp:inline distT="0" distB="0" distL="0" distR="0" wp14:anchorId="367B6F48" wp14:editId="3869005D">
          <wp:extent cx="1358900" cy="654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661" cy="663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C5ABD4" w14:textId="77777777" w:rsidR="003315DA" w:rsidRDefault="00331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D1F37" w14:textId="77777777" w:rsidR="003315DA" w:rsidRDefault="00331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19E"/>
    <w:multiLevelType w:val="hybridMultilevel"/>
    <w:tmpl w:val="B7FA8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551"/>
    <w:multiLevelType w:val="hybridMultilevel"/>
    <w:tmpl w:val="CF1C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824550">
    <w:abstractNumId w:val="0"/>
  </w:num>
  <w:num w:numId="2" w16cid:durableId="23995124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92"/>
    <w:rsid w:val="00203209"/>
    <w:rsid w:val="00274744"/>
    <w:rsid w:val="003315DA"/>
    <w:rsid w:val="00404DE2"/>
    <w:rsid w:val="0044033A"/>
    <w:rsid w:val="004A22FD"/>
    <w:rsid w:val="0059610D"/>
    <w:rsid w:val="0060662F"/>
    <w:rsid w:val="007542B8"/>
    <w:rsid w:val="0079057F"/>
    <w:rsid w:val="008A4C92"/>
    <w:rsid w:val="009D64C0"/>
    <w:rsid w:val="00BC6E3A"/>
    <w:rsid w:val="00C3285A"/>
    <w:rsid w:val="00E339F9"/>
    <w:rsid w:val="00F05F6B"/>
    <w:rsid w:val="00F15593"/>
    <w:rsid w:val="00F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82E8"/>
  <w15:chartTrackingRefBased/>
  <w15:docId w15:val="{524AA0F6-CE95-4F97-95BB-DEF55C4D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C9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A4C92"/>
    <w:pPr>
      <w:autoSpaceDE w:val="0"/>
      <w:autoSpaceDN w:val="0"/>
      <w:adjustRightInd w:val="0"/>
    </w:pPr>
    <w:rPr>
      <w:rFonts w:ascii="Arial-BoldMT" w:eastAsia="Times New Roman" w:hAnsi="Arial-BoldMT" w:cs="Times New Roman"/>
      <w:b/>
      <w:bCs/>
      <w:color w:val="99CC00"/>
      <w:sz w:val="28"/>
      <w:szCs w:val="26"/>
    </w:rPr>
  </w:style>
  <w:style w:type="character" w:customStyle="1" w:styleId="BodyText2Char">
    <w:name w:val="Body Text 2 Char"/>
    <w:basedOn w:val="DefaultParagraphFont"/>
    <w:link w:val="BodyText2"/>
    <w:rsid w:val="008A4C92"/>
    <w:rPr>
      <w:rFonts w:ascii="Arial-BoldMT" w:eastAsia="Times New Roman" w:hAnsi="Arial-BoldMT" w:cs="Times New Roman"/>
      <w:b/>
      <w:bCs/>
      <w:color w:val="99CC00"/>
      <w:sz w:val="28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5F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F6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31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5DA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1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5DA"/>
    <w:rPr>
      <w:rFonts w:eastAsiaTheme="minorEastAsi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D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DE2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DE2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4143f2-7cd2-4ed4-8d6b-5a9e14b85e72" xsi:nil="true"/>
    <lcf76f155ced4ddcb4097134ff3c332f xmlns="b92e8d4e-c9a5-431a-b995-b5810a044bd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17C6F5C608046A97E96593A4848B5" ma:contentTypeVersion="15" ma:contentTypeDescription="Create a new document." ma:contentTypeScope="" ma:versionID="c4752e8101cab1dea22c982787705911">
  <xsd:schema xmlns:xsd="http://www.w3.org/2001/XMLSchema" xmlns:xs="http://www.w3.org/2001/XMLSchema" xmlns:p="http://schemas.microsoft.com/office/2006/metadata/properties" xmlns:ns2="b92e8d4e-c9a5-431a-b995-b5810a044bd5" xmlns:ns3="034143f2-7cd2-4ed4-8d6b-5a9e14b85e72" targetNamespace="http://schemas.microsoft.com/office/2006/metadata/properties" ma:root="true" ma:fieldsID="4130f98782833087e89fde85de871199" ns2:_="" ns3:_="">
    <xsd:import namespace="b92e8d4e-c9a5-431a-b995-b5810a044bd5"/>
    <xsd:import namespace="034143f2-7cd2-4ed4-8d6b-5a9e14b8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e8d4e-c9a5-431a-b995-b5810a044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43f2-7cd2-4ed4-8d6b-5a9e14b85e7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f275412-9a59-4356-acb8-b34af6a63a90}" ma:internalName="TaxCatchAll" ma:showField="CatchAllData" ma:web="034143f2-7cd2-4ed4-8d6b-5a9e14b85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ED67D-B5EF-4632-BFE6-20F034F15FF4}">
  <ds:schemaRefs>
    <ds:schemaRef ds:uri="http://schemas.microsoft.com/office/2006/metadata/properties"/>
    <ds:schemaRef ds:uri="http://schemas.microsoft.com/office/infopath/2007/PartnerControls"/>
    <ds:schemaRef ds:uri="034143f2-7cd2-4ed4-8d6b-5a9e14b85e72"/>
    <ds:schemaRef ds:uri="b92e8d4e-c9a5-431a-b995-b5810a044bd5"/>
  </ds:schemaRefs>
</ds:datastoreItem>
</file>

<file path=customXml/itemProps2.xml><?xml version="1.0" encoding="utf-8"?>
<ds:datastoreItem xmlns:ds="http://schemas.openxmlformats.org/officeDocument/2006/customXml" ds:itemID="{6102CA59-3779-4522-9696-7FB63BE5F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038E1B-DA2E-40F1-9265-6FE65FBEB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Sampson</dc:creator>
  <cp:keywords/>
  <dc:description/>
  <cp:lastModifiedBy>Karen Gaffney</cp:lastModifiedBy>
  <cp:revision>3</cp:revision>
  <dcterms:created xsi:type="dcterms:W3CDTF">2023-04-18T11:05:00Z</dcterms:created>
  <dcterms:modified xsi:type="dcterms:W3CDTF">2024-03-28T10:45:00Z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0x0101002A517C6F5C608046A97E96593A4848B5</vt:lpwstr>
  </property>
  <property fmtid="{D5CDD505-2E9C-101B-9397-08002B2CF9AE}" pid="3" name="MediaServiceImageTags">
    <vt:lpwstr/>
  </property>
</Properties>
</file>